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8D" w:rsidRPr="00B0073A" w:rsidRDefault="00B6618D" w:rsidP="00B6618D">
      <w:pPr>
        <w:rPr>
          <w:rFonts w:ascii="Whitney Medium" w:eastAsia="Times New Roman" w:hAnsi="Whitney Medium" w:cstheme="minorHAnsi"/>
          <w:b/>
          <w:bCs/>
          <w:sz w:val="36"/>
          <w:szCs w:val="36"/>
        </w:rPr>
      </w:pPr>
      <w:r w:rsidRPr="00B0073A">
        <w:rPr>
          <w:rFonts w:ascii="Whitney Medium" w:eastAsia="Times New Roman" w:hAnsi="Whitney Medium" w:cstheme="minorHAnsi"/>
          <w:b/>
          <w:bCs/>
          <w:sz w:val="36"/>
          <w:szCs w:val="36"/>
        </w:rPr>
        <w:t>Conference Schedule</w:t>
      </w:r>
    </w:p>
    <w:p w:rsidR="00B6618D" w:rsidRPr="00B0073A" w:rsidRDefault="00B6618D" w:rsidP="00B6618D">
      <w:pPr>
        <w:rPr>
          <w:rFonts w:ascii="Whitney Medium" w:eastAsia="Times New Roman" w:hAnsi="Whitney Medium" w:cstheme="minorHAnsi"/>
          <w:szCs w:val="24"/>
        </w:rPr>
      </w:pPr>
      <w:r w:rsidRPr="00B0073A">
        <w:rPr>
          <w:rFonts w:ascii="Whitney Medium" w:eastAsia="Times New Roman" w:hAnsi="Whitney Medium" w:cstheme="minorHAnsi"/>
        </w:rPr>
        <w:t xml:space="preserve"> 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/>
          <w:bCs/>
          <w:sz w:val="23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 xml:space="preserve">8:00 – 9:15 </w:t>
      </w: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ab/>
        <w:t>Check-In and Continental Breakfast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ab/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>Adirondack Hall- Northwest Bay Conference Center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sz w:val="14"/>
          <w:szCs w:val="23"/>
        </w:rPr>
      </w:pP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/>
          <w:bCs/>
          <w:sz w:val="23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 xml:space="preserve">9:00 - 9:15 </w:t>
      </w: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ab/>
        <w:t xml:space="preserve">Welcome Address </w:t>
      </w:r>
    </w:p>
    <w:p w:rsidR="00B6618D" w:rsidRPr="00B0073A" w:rsidRDefault="00B6618D" w:rsidP="00B6618D">
      <w:pPr>
        <w:ind w:left="1620"/>
        <w:rPr>
          <w:rFonts w:ascii="Whitney Medium" w:eastAsia="Times New Roman" w:hAnsi="Whitney Medium" w:cstheme="minorHAnsi"/>
          <w:b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>Dr. Kristine Duffy, President SUNY Adirondack</w:t>
      </w:r>
    </w:p>
    <w:p w:rsidR="00B6618D" w:rsidRPr="00B0073A" w:rsidRDefault="00B6618D" w:rsidP="00B6618D">
      <w:pPr>
        <w:ind w:left="1620"/>
        <w:rPr>
          <w:rFonts w:ascii="Whitney Medium" w:eastAsia="Times New Roman" w:hAnsi="Whitney Medium" w:cstheme="minorHAnsi"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>Adirondack Hall- Northwest Bay Conference Center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sz w:val="14"/>
          <w:szCs w:val="23"/>
        </w:rPr>
      </w:pP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/>
          <w:bCs/>
          <w:sz w:val="23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 xml:space="preserve">9:30 – 10:50 </w:t>
      </w: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ab/>
        <w:t xml:space="preserve">Presentation Session I 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ab/>
      </w: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>Poster Session I:</w:t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 xml:space="preserve"> Adirondack Hall- Northwest Bay Conference Center</w:t>
      </w:r>
    </w:p>
    <w:p w:rsidR="00B6618D" w:rsidRPr="00B0073A" w:rsidRDefault="00B6618D" w:rsidP="00B6618D">
      <w:pPr>
        <w:ind w:left="1620"/>
        <w:rPr>
          <w:rFonts w:ascii="Whitney Medium" w:eastAsia="Times New Roman" w:hAnsi="Whitney Medium" w:cstheme="minorHAnsi"/>
          <w:b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>Oral Session Ia:</w:t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 xml:space="preserve"> Bryan Hall- Room 146</w:t>
      </w:r>
    </w:p>
    <w:p w:rsidR="00B6618D" w:rsidRPr="00B0073A" w:rsidRDefault="00B6618D" w:rsidP="00B6618D">
      <w:pPr>
        <w:ind w:left="1620"/>
        <w:rPr>
          <w:rFonts w:ascii="Whitney Medium" w:eastAsia="Times New Roman" w:hAnsi="Whitney Medium" w:cstheme="minorHAnsi"/>
          <w:b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>Oral Session Ib:</w:t>
      </w:r>
      <w:r w:rsidR="00B0073A" w:rsidRPr="00B0073A">
        <w:rPr>
          <w:rFonts w:ascii="Whitney Medium" w:eastAsia="Times New Roman" w:hAnsi="Whitney Medium" w:cstheme="minorHAnsi"/>
          <w:bCs/>
          <w:sz w:val="20"/>
          <w:szCs w:val="23"/>
        </w:rPr>
        <w:t xml:space="preserve"> Bryan Hall- Room 148</w:t>
      </w:r>
    </w:p>
    <w:p w:rsidR="00B6618D" w:rsidRPr="00B0073A" w:rsidRDefault="00B6618D" w:rsidP="00B6618D">
      <w:pPr>
        <w:ind w:left="1620"/>
        <w:rPr>
          <w:rFonts w:ascii="Whitney Medium" w:eastAsia="Times New Roman" w:hAnsi="Whitney Medium" w:cstheme="minorHAnsi"/>
          <w:b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>Oral Session Ic:</w:t>
      </w:r>
      <w:r w:rsidR="00B0073A" w:rsidRPr="00B0073A">
        <w:rPr>
          <w:rFonts w:ascii="Whitney Medium" w:eastAsia="Times New Roman" w:hAnsi="Whitney Medium" w:cstheme="minorHAnsi"/>
          <w:bCs/>
          <w:sz w:val="20"/>
          <w:szCs w:val="23"/>
        </w:rPr>
        <w:t xml:space="preserve"> Bryan Hall- Room 151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/>
          <w:bCs/>
          <w:sz w:val="14"/>
          <w:szCs w:val="23"/>
        </w:rPr>
      </w:pP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/>
          <w:bCs/>
          <w:sz w:val="23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>11:00 – 11:45</w:t>
      </w: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ab/>
        <w:t xml:space="preserve">Keynote Address - Tod A. Laursen </w:t>
      </w:r>
    </w:p>
    <w:p w:rsidR="00B6618D" w:rsidRPr="00B0073A" w:rsidRDefault="00B6618D" w:rsidP="00B6618D">
      <w:pPr>
        <w:ind w:left="1620"/>
        <w:rPr>
          <w:rFonts w:ascii="Whitney Medium" w:eastAsia="Times New Roman" w:hAnsi="Whitney Medium" w:cstheme="minorHAnsi"/>
          <w:b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>Senior Vice Chancellor &amp; Provost of the State University of New York</w:t>
      </w:r>
    </w:p>
    <w:p w:rsidR="00B6618D" w:rsidRPr="00B0073A" w:rsidRDefault="00B6618D" w:rsidP="00B6618D">
      <w:pPr>
        <w:ind w:left="1620"/>
        <w:rPr>
          <w:rFonts w:ascii="Whitney Medium" w:eastAsia="Times New Roman" w:hAnsi="Whitney Medium" w:cstheme="minorHAnsi"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>Scoville Hall: Room 206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sz w:val="14"/>
          <w:szCs w:val="23"/>
        </w:rPr>
      </w:pP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/>
          <w:bCs/>
          <w:sz w:val="23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 xml:space="preserve">12:00 – 1:30 </w:t>
      </w: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ab/>
        <w:t>Professional Development &amp; Lunches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/>
          <w:bCs/>
          <w:sz w:val="23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ab/>
      </w: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>Student Group A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ab/>
      </w:r>
      <w:r w:rsidRPr="00B0073A">
        <w:rPr>
          <w:rFonts w:ascii="Whitney Medium" w:eastAsia="Times New Roman" w:hAnsi="Whitney Medium" w:cstheme="minorHAnsi"/>
          <w:bCs/>
          <w:sz w:val="20"/>
          <w:szCs w:val="20"/>
        </w:rPr>
        <w:t>12:00 – 12:40 Lunch</w:t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 xml:space="preserve"> Session A: Northwest Bay Conference Center </w:t>
      </w:r>
    </w:p>
    <w:p w:rsidR="00B6618D" w:rsidRPr="00B0073A" w:rsidRDefault="00B6618D" w:rsidP="00B6618D">
      <w:pPr>
        <w:ind w:left="1620"/>
        <w:rPr>
          <w:rFonts w:ascii="Whitney Medium" w:eastAsia="Times New Roman" w:hAnsi="Whitney Medium" w:cstheme="minorHAnsi"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>12:50 – 1:30 Student Session B</w:t>
      </w:r>
      <w:r w:rsidR="009B199A" w:rsidRPr="00B0073A">
        <w:rPr>
          <w:rFonts w:ascii="Whitney Medium" w:eastAsia="Times New Roman" w:hAnsi="Whitney Medium" w:cstheme="minorHAnsi"/>
          <w:bCs/>
          <w:sz w:val="20"/>
          <w:szCs w:val="23"/>
        </w:rPr>
        <w:t>1</w:t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 xml:space="preserve">– Workforce Readiness: </w:t>
      </w:r>
      <w:r w:rsidR="009B199A" w:rsidRPr="00B0073A">
        <w:rPr>
          <w:rFonts w:ascii="Whitney Medium" w:eastAsia="Times New Roman" w:hAnsi="Whitney Medium" w:cstheme="minorHAnsi"/>
          <w:bCs/>
          <w:sz w:val="20"/>
          <w:szCs w:val="23"/>
        </w:rPr>
        <w:t>Dearlove Hall – Miller Auditorium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ab/>
        <w:t>12:50 – 1:30 Student Session B</w:t>
      </w:r>
      <w:r w:rsidR="009B199A" w:rsidRPr="00B0073A">
        <w:rPr>
          <w:rFonts w:ascii="Whitney Medium" w:eastAsia="Times New Roman" w:hAnsi="Whitney Medium" w:cstheme="minorHAnsi"/>
          <w:bCs/>
          <w:sz w:val="20"/>
          <w:szCs w:val="23"/>
        </w:rPr>
        <w:t>2</w:t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 xml:space="preserve">– Preparing for Graduate School: </w:t>
      </w:r>
      <w:r w:rsidR="009B199A" w:rsidRPr="00B0073A">
        <w:rPr>
          <w:rFonts w:ascii="Whitney Medium" w:eastAsia="Times New Roman" w:hAnsi="Whitney Medium" w:cstheme="minorHAnsi"/>
          <w:bCs/>
          <w:sz w:val="20"/>
          <w:szCs w:val="23"/>
        </w:rPr>
        <w:t>Bryan Hall 128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ab/>
      </w: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>Student Group B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ab/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>12:00 – 12:40 Student Session A</w:t>
      </w:r>
      <w:r w:rsidR="009B199A" w:rsidRPr="00B0073A">
        <w:rPr>
          <w:rFonts w:ascii="Whitney Medium" w:eastAsia="Times New Roman" w:hAnsi="Whitney Medium" w:cstheme="minorHAnsi"/>
          <w:bCs/>
          <w:sz w:val="20"/>
          <w:szCs w:val="23"/>
        </w:rPr>
        <w:t>1</w:t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 xml:space="preserve">– Workforce Readiness: </w:t>
      </w:r>
      <w:r w:rsidR="009B199A" w:rsidRPr="00B0073A">
        <w:rPr>
          <w:rFonts w:ascii="Whitney Medium" w:eastAsia="Times New Roman" w:hAnsi="Whitney Medium" w:cstheme="minorHAnsi"/>
          <w:bCs/>
          <w:sz w:val="20"/>
          <w:szCs w:val="23"/>
        </w:rPr>
        <w:t>Dearlove Hall – Miller Auditorium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ab/>
        <w:t>12:50 – 1:30 Student Session A</w:t>
      </w:r>
      <w:r w:rsidR="009B199A" w:rsidRPr="00B0073A">
        <w:rPr>
          <w:rFonts w:ascii="Whitney Medium" w:eastAsia="Times New Roman" w:hAnsi="Whitney Medium" w:cstheme="minorHAnsi"/>
          <w:bCs/>
          <w:sz w:val="20"/>
          <w:szCs w:val="23"/>
        </w:rPr>
        <w:t>2</w:t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 xml:space="preserve">– Preparing for Graduate School: </w:t>
      </w:r>
      <w:r w:rsidR="009B199A" w:rsidRPr="00B0073A">
        <w:rPr>
          <w:rFonts w:ascii="Whitney Medium" w:eastAsia="Times New Roman" w:hAnsi="Whitney Medium" w:cstheme="minorHAnsi"/>
          <w:bCs/>
          <w:sz w:val="20"/>
          <w:szCs w:val="23"/>
        </w:rPr>
        <w:t>Bryan Hall 128</w:t>
      </w:r>
    </w:p>
    <w:p w:rsidR="00B6618D" w:rsidRPr="00B0073A" w:rsidRDefault="00B6618D" w:rsidP="00B6618D">
      <w:pPr>
        <w:ind w:left="1620" w:right="-630" w:hanging="1620"/>
        <w:rPr>
          <w:rFonts w:ascii="Whitney Medium" w:eastAsia="Times New Roman" w:hAnsi="Whitney Medium" w:cstheme="minorHAnsi"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ab/>
        <w:t>12:50 – 1:30 Lunch Session B: Northwest Bay Conference Center 12:50 – 1:30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ab/>
        <w:t>Faculty Lunch and Learning</w:t>
      </w:r>
    </w:p>
    <w:p w:rsidR="00B6618D" w:rsidRPr="00B0073A" w:rsidRDefault="00B6618D" w:rsidP="00B6618D">
      <w:pPr>
        <w:ind w:left="1620"/>
        <w:rPr>
          <w:rFonts w:ascii="Whitney Medium" w:eastAsia="Times New Roman" w:hAnsi="Whitney Medium" w:cstheme="minorHAnsi"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>12:00 – 12:30 Lunch – Adirondack Hall 215</w:t>
      </w:r>
    </w:p>
    <w:p w:rsidR="00B6618D" w:rsidRPr="00B0073A" w:rsidRDefault="00B6618D" w:rsidP="00B6618D">
      <w:pPr>
        <w:ind w:left="1620"/>
        <w:rPr>
          <w:rFonts w:ascii="Whitney Medium" w:eastAsia="Times New Roman" w:hAnsi="Whitney Medium" w:cstheme="minorHAnsi"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>12:30 – 1:30 Dr. David Dai - Research Students: Adirondack Hall 215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sz w:val="14"/>
          <w:szCs w:val="23"/>
        </w:rPr>
      </w:pP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/>
          <w:bCs/>
          <w:sz w:val="23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 xml:space="preserve">1:45 – 2:45 </w:t>
      </w: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ab/>
        <w:t xml:space="preserve">Poster and Oral Presentation Session II 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ab/>
      </w: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>Poster Session II:</w:t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 xml:space="preserve"> Adirondack Hall- Northwest Bay Conference Center</w:t>
      </w:r>
    </w:p>
    <w:p w:rsidR="00B6618D" w:rsidRPr="00B0073A" w:rsidRDefault="00B6618D" w:rsidP="00B6618D">
      <w:pPr>
        <w:ind w:left="1620"/>
        <w:rPr>
          <w:rFonts w:ascii="Whitney Medium" w:eastAsia="Times New Roman" w:hAnsi="Whitney Medium" w:cstheme="minorHAnsi"/>
          <w:b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>Oral Session IIa:</w:t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 xml:space="preserve"> Bryan Hall- Room 146</w:t>
      </w:r>
    </w:p>
    <w:p w:rsidR="00B6618D" w:rsidRPr="00B0073A" w:rsidRDefault="00B6618D" w:rsidP="00B6618D">
      <w:pPr>
        <w:ind w:left="1620"/>
        <w:rPr>
          <w:rFonts w:ascii="Whitney Medium" w:eastAsia="Times New Roman" w:hAnsi="Whitney Medium" w:cstheme="minorHAnsi"/>
          <w:b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>Oral Session IIb:</w:t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 xml:space="preserve"> Bryan Hall- Room 148</w:t>
      </w:r>
    </w:p>
    <w:p w:rsidR="00B6618D" w:rsidRPr="00B0073A" w:rsidRDefault="00B6618D" w:rsidP="00B6618D">
      <w:pPr>
        <w:ind w:left="1620"/>
        <w:rPr>
          <w:rFonts w:ascii="Whitney Medium" w:eastAsia="Times New Roman" w:hAnsi="Whitney Medium" w:cstheme="minorHAnsi"/>
          <w:b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>Oral Session IIc:</w:t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 xml:space="preserve"> Bryan Hall- Room 151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sz w:val="14"/>
          <w:szCs w:val="23"/>
        </w:rPr>
      </w:pP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/>
          <w:bCs/>
          <w:sz w:val="23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>3:00 – 4:</w:t>
      </w:r>
      <w:r w:rsidR="004D01BC"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>00</w:t>
      </w: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 xml:space="preserve"> </w:t>
      </w: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ab/>
        <w:t xml:space="preserve">Poster and Oral Presentation Session III 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lastRenderedPageBreak/>
        <w:tab/>
      </w: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>Poster Session III:</w:t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 xml:space="preserve"> Adirondack Hall- </w:t>
      </w:r>
      <w:r w:rsidR="00B0073A">
        <w:rPr>
          <w:rFonts w:ascii="Whitney Medium" w:eastAsia="Times New Roman" w:hAnsi="Whitney Medium" w:cstheme="minorHAnsi"/>
          <w:bCs/>
          <w:sz w:val="20"/>
          <w:szCs w:val="23"/>
        </w:rPr>
        <w:t>Northwest Bay Conference Center</w:t>
      </w:r>
    </w:p>
    <w:p w:rsidR="00B6618D" w:rsidRPr="00B0073A" w:rsidRDefault="00B6618D" w:rsidP="00B6618D">
      <w:pPr>
        <w:ind w:left="1620"/>
        <w:rPr>
          <w:rFonts w:ascii="Whitney Medium" w:eastAsia="Times New Roman" w:hAnsi="Whitney Medium" w:cstheme="minorHAnsi"/>
          <w:b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>Oral Session IIIa:</w:t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 xml:space="preserve"> Bryan Hall- Room 146</w:t>
      </w:r>
    </w:p>
    <w:p w:rsidR="00B0073A" w:rsidRDefault="00B6618D" w:rsidP="00B6618D">
      <w:pPr>
        <w:ind w:left="1620"/>
        <w:rPr>
          <w:rFonts w:ascii="Whitney Medium" w:eastAsia="Times New Roman" w:hAnsi="Whitney Medium" w:cstheme="minorHAnsi"/>
          <w:bCs/>
          <w:strike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>Oral Session IIIb:</w:t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 xml:space="preserve"> Bryan Hall- Room 148 </w:t>
      </w:r>
    </w:p>
    <w:p w:rsidR="00B6618D" w:rsidRPr="00B0073A" w:rsidRDefault="00B6618D" w:rsidP="00B6618D">
      <w:pPr>
        <w:ind w:left="1620"/>
        <w:rPr>
          <w:rFonts w:ascii="Whitney Medium" w:eastAsia="Times New Roman" w:hAnsi="Whitney Medium" w:cstheme="minorHAnsi"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>Oral Session IIIc:</w:t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 xml:space="preserve"> Bryan Hall- Room 151</w:t>
      </w:r>
    </w:p>
    <w:p w:rsidR="00B6618D" w:rsidRPr="00B0073A" w:rsidRDefault="00B6618D" w:rsidP="00B6618D">
      <w:pPr>
        <w:rPr>
          <w:rFonts w:ascii="Whitney Medium" w:eastAsia="Times New Roman" w:hAnsi="Whitney Medium" w:cstheme="minorHAnsi"/>
          <w:sz w:val="14"/>
          <w:szCs w:val="23"/>
        </w:rPr>
      </w:pP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/>
          <w:bCs/>
          <w:sz w:val="23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>4:15 – 5:00</w:t>
      </w: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ab/>
        <w:t xml:space="preserve">Closing Reception </w:t>
      </w:r>
    </w:p>
    <w:p w:rsidR="00B6618D" w:rsidRPr="00B0073A" w:rsidRDefault="00B6618D" w:rsidP="00B6618D">
      <w:pPr>
        <w:ind w:left="1620" w:hanging="1620"/>
        <w:rPr>
          <w:rFonts w:ascii="Whitney Medium" w:eastAsia="Times New Roman" w:hAnsi="Whitney Medium" w:cstheme="minorHAnsi"/>
          <w:b/>
          <w:bCs/>
          <w:sz w:val="20"/>
          <w:szCs w:val="23"/>
        </w:rPr>
      </w:pP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ab/>
      </w:r>
      <w:r w:rsidRPr="00B0073A">
        <w:rPr>
          <w:rFonts w:ascii="Whitney Medium" w:eastAsia="Times New Roman" w:hAnsi="Whitney Medium" w:cstheme="minorHAnsi"/>
          <w:b/>
          <w:bCs/>
          <w:sz w:val="20"/>
          <w:szCs w:val="23"/>
        </w:rPr>
        <w:t>Dr. Stephen Danna, Dean SUNY Plattsburgh at Queensbury Branch Campus</w:t>
      </w:r>
    </w:p>
    <w:p w:rsidR="00B6618D" w:rsidRPr="00B0073A" w:rsidRDefault="00B6618D" w:rsidP="00B6618D">
      <w:pPr>
        <w:ind w:left="1620" w:hanging="1620"/>
        <w:rPr>
          <w:rFonts w:ascii="Whitney Medium" w:hAnsi="Whitney Medium"/>
        </w:rPr>
        <w:sectPr w:rsidR="00B6618D" w:rsidRPr="00B0073A" w:rsidSect="0065699B">
          <w:headerReference w:type="default" r:id="rId7"/>
          <w:pgSz w:w="12240" w:h="15840"/>
          <w:pgMar w:top="1440" w:right="810" w:bottom="1440" w:left="1440" w:header="720" w:footer="720" w:gutter="0"/>
          <w:pgNumType w:start="0"/>
          <w:cols w:space="720"/>
          <w:docGrid w:linePitch="360"/>
        </w:sectPr>
      </w:pPr>
      <w:r w:rsidRPr="00B0073A">
        <w:rPr>
          <w:rFonts w:ascii="Whitney Medium" w:eastAsia="Times New Roman" w:hAnsi="Whitney Medium" w:cstheme="minorHAnsi"/>
          <w:b/>
          <w:bCs/>
          <w:sz w:val="23"/>
          <w:szCs w:val="23"/>
        </w:rPr>
        <w:tab/>
      </w:r>
      <w:r w:rsidRPr="00B0073A">
        <w:rPr>
          <w:rFonts w:ascii="Whitney Medium" w:eastAsia="Times New Roman" w:hAnsi="Whitney Medium" w:cstheme="minorHAnsi"/>
          <w:bCs/>
          <w:sz w:val="20"/>
          <w:szCs w:val="23"/>
        </w:rPr>
        <w:t>Adirondack Hall- Northwest Bay Conference Center</w:t>
      </w:r>
      <w:r w:rsidRPr="00B0073A">
        <w:rPr>
          <w:rFonts w:ascii="Whitney Medium" w:hAnsi="Whitney Medium"/>
          <w:sz w:val="23"/>
          <w:szCs w:val="23"/>
        </w:rPr>
        <w:tab/>
      </w:r>
    </w:p>
    <w:p w:rsidR="00B033D6" w:rsidRPr="00B0073A" w:rsidRDefault="00896BA0" w:rsidP="00B033D6">
      <w:pPr>
        <w:pStyle w:val="AbstractBookBaseParagraph"/>
        <w:rPr>
          <w:rFonts w:ascii="Whitney Medium" w:hAnsi="Whitney Medium"/>
          <w:b/>
          <w:sz w:val="40"/>
          <w:szCs w:val="40"/>
        </w:rPr>
      </w:pPr>
      <w:r w:rsidRPr="00B0073A">
        <w:rPr>
          <w:rFonts w:ascii="Whitney Medium" w:hAnsi="Whitney Medium"/>
          <w:b/>
          <w:sz w:val="40"/>
          <w:szCs w:val="40"/>
        </w:rPr>
        <w:lastRenderedPageBreak/>
        <w:t>Oral Session Ia</w:t>
      </w:r>
    </w:p>
    <w:p w:rsidR="00896BA0" w:rsidRPr="00B0073A" w:rsidRDefault="00896BA0" w:rsidP="00B033D6">
      <w:pPr>
        <w:pStyle w:val="AbstractBookBaseParagraph"/>
        <w:rPr>
          <w:rFonts w:ascii="Whitney Medium" w:hAnsi="Whitney Medium"/>
          <w:sz w:val="28"/>
          <w:szCs w:val="24"/>
        </w:rPr>
      </w:pPr>
      <w:r w:rsidRPr="00B0073A">
        <w:rPr>
          <w:rFonts w:ascii="Whitney Medium" w:hAnsi="Whitney Medium"/>
          <w:sz w:val="28"/>
          <w:szCs w:val="24"/>
        </w:rPr>
        <w:t>Bryan Hall Room 146</w:t>
      </w:r>
    </w:p>
    <w:p w:rsidR="004D01BC" w:rsidRPr="00B0073A" w:rsidRDefault="004D01BC" w:rsidP="00B033D6">
      <w:pPr>
        <w:pStyle w:val="AbstractBookBaseParagraph"/>
        <w:rPr>
          <w:rFonts w:ascii="Whitney Medium" w:hAnsi="Whitney Medium"/>
          <w:sz w:val="28"/>
          <w:szCs w:val="24"/>
        </w:rPr>
      </w:pPr>
      <w:r w:rsidRPr="00B0073A">
        <w:rPr>
          <w:rFonts w:ascii="Whitney Medium" w:hAnsi="Whitney Medium"/>
          <w:sz w:val="28"/>
          <w:szCs w:val="24"/>
        </w:rPr>
        <w:t>Moderator: Carlisle D’Souza</w:t>
      </w:r>
    </w:p>
    <w:p w:rsidR="00896BA0" w:rsidRPr="00B0073A" w:rsidRDefault="00896BA0" w:rsidP="00B033D6">
      <w:pPr>
        <w:pStyle w:val="AbstractBookBaseParagraph"/>
        <w:rPr>
          <w:rFonts w:ascii="Whitney Medium" w:hAnsi="Whitney Medium"/>
          <w:sz w:val="32"/>
          <w:szCs w:val="24"/>
        </w:rPr>
      </w:pPr>
    </w:p>
    <w:p w:rsidR="00896BA0" w:rsidRPr="00B0073A" w:rsidRDefault="00896BA0" w:rsidP="00B033D6">
      <w:pPr>
        <w:pStyle w:val="AbstractBookBaseParagraph"/>
        <w:rPr>
          <w:rFonts w:ascii="Whitney Medium" w:hAnsi="Whitney Medium"/>
          <w:sz w:val="32"/>
          <w:szCs w:val="24"/>
        </w:rPr>
      </w:pP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Wildlife Response to Wildfire at the Altona Flat Rock Pine Barren in Northern NY</w:t>
      </w:r>
    </w:p>
    <w:p w:rsidR="00B033D6" w:rsidRPr="00B0073A" w:rsidRDefault="00B033D6" w:rsidP="00B033D6">
      <w:pPr>
        <w:pStyle w:val="AbstractBookAuthors"/>
        <w:rPr>
          <w:rFonts w:ascii="Whitney Medium" w:hAnsi="Whitney Medium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Cs w:val="24"/>
        </w:rPr>
        <w:t>Mr. Matthew Adams</w:t>
      </w:r>
      <w:r w:rsidRPr="00B0073A">
        <w:rPr>
          <w:rStyle w:val="AbstractBookPresentingAuthor"/>
          <w:rFonts w:ascii="Whitney Medium" w:hAnsi="Whitney Medium"/>
          <w:szCs w:val="24"/>
          <w:vertAlign w:val="superscript"/>
        </w:rPr>
        <w:t>1</w:t>
      </w:r>
      <w:r w:rsidRPr="00B0073A">
        <w:rPr>
          <w:rFonts w:ascii="Whitney Medium" w:hAnsi="Whitney Medium"/>
          <w:szCs w:val="24"/>
        </w:rPr>
        <w:t>, Mr. Lloyd  Staats</w:t>
      </w:r>
      <w:r w:rsidRPr="00B0073A">
        <w:rPr>
          <w:rFonts w:ascii="Whitney Medium" w:hAnsi="Whitney Medium"/>
          <w:szCs w:val="24"/>
          <w:vertAlign w:val="superscript"/>
        </w:rPr>
        <w:t>1</w:t>
      </w:r>
      <w:r w:rsidRPr="00B0073A">
        <w:rPr>
          <w:rFonts w:ascii="Whitney Medium" w:hAnsi="Whitney Medium"/>
          <w:szCs w:val="24"/>
        </w:rPr>
        <w:t>, Dr. Danielle Garneau</w:t>
      </w:r>
      <w:r w:rsidRPr="00B0073A">
        <w:rPr>
          <w:rFonts w:ascii="Whitney Medium" w:hAnsi="Whitney Medium"/>
          <w:szCs w:val="24"/>
          <w:vertAlign w:val="superscript"/>
        </w:rPr>
        <w:t>1</w:t>
      </w:r>
      <w:r w:rsidRPr="00B0073A">
        <w:rPr>
          <w:rFonts w:ascii="Whitney Medium" w:hAnsi="Whitney Medium"/>
          <w:szCs w:val="24"/>
        </w:rPr>
        <w:t>, Dr. Mark Lesser</w:t>
      </w:r>
      <w:r w:rsidRPr="00B0073A">
        <w:rPr>
          <w:rFonts w:ascii="Whitney Medium" w:hAnsi="Whitney Medium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2"/>
          <w:szCs w:val="24"/>
        </w:rPr>
      </w:pPr>
      <w:r w:rsidRPr="00B0073A">
        <w:rPr>
          <w:rFonts w:ascii="Whitney Medium" w:hAnsi="Whitney Medium"/>
          <w:sz w:val="22"/>
          <w:szCs w:val="24"/>
          <w:vertAlign w:val="superscript"/>
        </w:rPr>
        <w:t>1</w:t>
      </w:r>
      <w:r w:rsidRPr="00B0073A">
        <w:rPr>
          <w:rFonts w:ascii="Whitney Medium" w:hAnsi="Whitney Medium"/>
          <w:sz w:val="22"/>
          <w:szCs w:val="24"/>
        </w:rPr>
        <w:t>SUNY Plattsburgh, Center for Earth and Environmental Science, Plattsburgh, United States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</w:p>
    <w:p w:rsidR="00263AEF" w:rsidRPr="00B0073A" w:rsidRDefault="00263AEF" w:rsidP="00263AEF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The Snowball Chamber: A Supercooled Approach to Dark Matter Detection</w:t>
      </w:r>
    </w:p>
    <w:p w:rsidR="00263AEF" w:rsidRPr="00B0073A" w:rsidRDefault="00263AEF" w:rsidP="00263AEF">
      <w:pPr>
        <w:pStyle w:val="AbstractBookAuthors"/>
        <w:rPr>
          <w:rStyle w:val="AbstractBookPresentingAuthor"/>
          <w:rFonts w:ascii="Whitney Medium" w:hAnsi="Whitney Medium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Cs w:val="24"/>
        </w:rPr>
        <w:t>Mr Joshua Martin</w:t>
      </w:r>
      <w:r w:rsidRPr="00B0073A">
        <w:rPr>
          <w:rStyle w:val="AbstractBookPresentingAuthor"/>
          <w:rFonts w:ascii="Whitney Medium" w:hAnsi="Whitney Medium"/>
          <w:szCs w:val="24"/>
          <w:vertAlign w:val="superscript"/>
        </w:rPr>
        <w:t>1</w:t>
      </w:r>
    </w:p>
    <w:p w:rsidR="00263AEF" w:rsidRPr="00B0073A" w:rsidRDefault="00263AEF" w:rsidP="00263AEF">
      <w:pPr>
        <w:pStyle w:val="AbstractBookAffiliations"/>
        <w:spacing w:after="0"/>
        <w:rPr>
          <w:rFonts w:ascii="Whitney Medium" w:hAnsi="Whitney Medium"/>
          <w:sz w:val="22"/>
          <w:szCs w:val="24"/>
        </w:rPr>
      </w:pPr>
      <w:r w:rsidRPr="00B0073A">
        <w:rPr>
          <w:rFonts w:ascii="Whitney Medium" w:hAnsi="Whitney Medium"/>
          <w:sz w:val="22"/>
          <w:szCs w:val="24"/>
          <w:vertAlign w:val="superscript"/>
        </w:rPr>
        <w:t>1</w:t>
      </w:r>
      <w:r w:rsidRPr="00B0073A">
        <w:rPr>
          <w:rFonts w:ascii="Whitney Medium" w:hAnsi="Whitney Medium"/>
          <w:sz w:val="22"/>
          <w:szCs w:val="24"/>
        </w:rPr>
        <w:t>State Univ Of Ny - Albany, Albany, United States</w:t>
      </w:r>
    </w:p>
    <w:p w:rsidR="00263AEF" w:rsidRPr="00B0073A" w:rsidRDefault="00263AEF" w:rsidP="00263AEF">
      <w:pPr>
        <w:pStyle w:val="AbstractBookAffiliations"/>
        <w:spacing w:after="0"/>
        <w:rPr>
          <w:rFonts w:ascii="Whitney Medium" w:hAnsi="Whitney Medium"/>
          <w:sz w:val="22"/>
          <w:szCs w:val="24"/>
        </w:rPr>
      </w:pP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Inaugurating a US General Data Protection Regulation: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Cs w:val="24"/>
        </w:rPr>
      </w:pPr>
      <w:r w:rsidRPr="00B0073A">
        <w:rPr>
          <w:rFonts w:ascii="Whitney Medium" w:hAnsi="Whitney Medium"/>
          <w:szCs w:val="24"/>
        </w:rPr>
        <w:t>The Last Stand Against Invasive, Omnipresent Government and Corporate Surveillance</w:t>
      </w:r>
    </w:p>
    <w:p w:rsidR="00B033D6" w:rsidRPr="00B0073A" w:rsidRDefault="00B033D6" w:rsidP="00B033D6">
      <w:pPr>
        <w:pStyle w:val="AbstractBookAuthors"/>
        <w:rPr>
          <w:rStyle w:val="AbstractBookPresentingAuthor"/>
          <w:rFonts w:ascii="Whitney Medium" w:hAnsi="Whitney Medium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Cs w:val="24"/>
        </w:rPr>
        <w:t>Roberto Matamoros</w:t>
      </w:r>
      <w:r w:rsidRPr="00B0073A">
        <w:rPr>
          <w:rStyle w:val="AbstractBookPresentingAuthor"/>
          <w:rFonts w:ascii="Whitney Medium" w:hAnsi="Whitney Medium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2"/>
          <w:szCs w:val="24"/>
        </w:rPr>
      </w:pPr>
      <w:r w:rsidRPr="00B0073A">
        <w:rPr>
          <w:rFonts w:ascii="Whitney Medium" w:hAnsi="Whitney Medium"/>
          <w:sz w:val="22"/>
          <w:szCs w:val="24"/>
          <w:vertAlign w:val="superscript"/>
        </w:rPr>
        <w:t>1</w:t>
      </w:r>
      <w:r w:rsidRPr="00B0073A">
        <w:rPr>
          <w:rFonts w:ascii="Whitney Medium" w:hAnsi="Whitney Medium"/>
          <w:sz w:val="22"/>
          <w:szCs w:val="24"/>
        </w:rPr>
        <w:t>SUNY Sullivan Honors Program, Loch Sheldrake, US</w:t>
      </w:r>
    </w:p>
    <w:p w:rsidR="00CA1486" w:rsidRPr="00B0073A" w:rsidRDefault="00CA148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Cationic Cellulose Nanocrystals: Synthesis, Characterization &amp; Potential Biomedical Application as Vaccine Adjuvants </w:t>
      </w:r>
    </w:p>
    <w:p w:rsidR="00B033D6" w:rsidRPr="00B0073A" w:rsidRDefault="00B033D6" w:rsidP="00B033D6">
      <w:pPr>
        <w:pStyle w:val="AbstractBookAuthors"/>
        <w:rPr>
          <w:rFonts w:ascii="Whitney Medium" w:hAnsi="Whitney Medium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Cs w:val="24"/>
        </w:rPr>
        <w:t>Ms. Beza Tuga</w:t>
      </w:r>
      <w:r w:rsidRPr="00B0073A">
        <w:rPr>
          <w:rStyle w:val="AbstractBookPresentingAuthor"/>
          <w:rFonts w:ascii="Whitney Medium" w:hAnsi="Whitney Medium"/>
          <w:szCs w:val="24"/>
          <w:vertAlign w:val="superscript"/>
        </w:rPr>
        <w:t>1</w:t>
      </w:r>
      <w:r w:rsidRPr="00B0073A">
        <w:rPr>
          <w:rFonts w:ascii="Whitney Medium" w:hAnsi="Whitney Medium"/>
          <w:szCs w:val="24"/>
        </w:rPr>
        <w:t>, Mr.  Alexander Rabideau</w:t>
      </w:r>
      <w:r w:rsidRPr="00B0073A">
        <w:rPr>
          <w:rFonts w:ascii="Whitney Medium" w:hAnsi="Whitney Medium"/>
          <w:szCs w:val="24"/>
          <w:vertAlign w:val="superscript"/>
        </w:rPr>
        <w:t>1</w:t>
      </w:r>
      <w:r w:rsidRPr="00B0073A">
        <w:rPr>
          <w:rFonts w:ascii="Whitney Medium" w:hAnsi="Whitney Medium"/>
          <w:szCs w:val="24"/>
        </w:rPr>
        <w:t>, Mr. Christopher Smith</w:t>
      </w:r>
      <w:r w:rsidRPr="00B0073A">
        <w:rPr>
          <w:rFonts w:ascii="Whitney Medium" w:hAnsi="Whitney Medium"/>
          <w:szCs w:val="24"/>
          <w:vertAlign w:val="superscript"/>
        </w:rPr>
        <w:t>1</w:t>
      </w:r>
      <w:r w:rsidRPr="00B0073A">
        <w:rPr>
          <w:rFonts w:ascii="Whitney Medium" w:hAnsi="Whitney Medium"/>
          <w:szCs w:val="24"/>
        </w:rPr>
        <w:t>, Ms. Hannah  Despres</w:t>
      </w:r>
      <w:r w:rsidRPr="00B0073A">
        <w:rPr>
          <w:rFonts w:ascii="Whitney Medium" w:hAnsi="Whitney Medium"/>
          <w:szCs w:val="24"/>
          <w:vertAlign w:val="superscript"/>
        </w:rPr>
        <w:t>1</w:t>
      </w:r>
      <w:r w:rsidRPr="00B0073A">
        <w:rPr>
          <w:rFonts w:ascii="Whitney Medium" w:hAnsi="Whitney Medium"/>
          <w:szCs w:val="24"/>
        </w:rPr>
        <w:t>, Dr.  Karina  Ckless</w:t>
      </w:r>
      <w:r w:rsidRPr="00B0073A">
        <w:rPr>
          <w:rFonts w:ascii="Whitney Medium" w:hAnsi="Whitney Medium"/>
          <w:szCs w:val="24"/>
          <w:vertAlign w:val="superscript"/>
        </w:rPr>
        <w:t>1</w:t>
      </w:r>
      <w:r w:rsidRPr="00B0073A">
        <w:rPr>
          <w:rFonts w:ascii="Whitney Medium" w:hAnsi="Whitney Medium"/>
          <w:szCs w:val="24"/>
        </w:rPr>
        <w:t>, Dr.  Rajesh  Sunasee</w:t>
      </w:r>
      <w:r w:rsidRPr="00B0073A">
        <w:rPr>
          <w:rFonts w:ascii="Whitney Medium" w:hAnsi="Whitney Medium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2"/>
          <w:szCs w:val="24"/>
        </w:rPr>
      </w:pPr>
      <w:r w:rsidRPr="00B0073A">
        <w:rPr>
          <w:rFonts w:ascii="Whitney Medium" w:hAnsi="Whitney Medium"/>
          <w:sz w:val="22"/>
          <w:szCs w:val="24"/>
          <w:vertAlign w:val="superscript"/>
        </w:rPr>
        <w:t>1</w:t>
      </w:r>
      <w:r w:rsidRPr="00B0073A">
        <w:rPr>
          <w:rFonts w:ascii="Whitney Medium" w:hAnsi="Whitney Medium"/>
          <w:sz w:val="22"/>
          <w:szCs w:val="24"/>
        </w:rPr>
        <w:t>SUNY Plattsburgh, Plattsburgh, United States</w:t>
      </w: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Cs w:val="24"/>
        </w:rPr>
      </w:pPr>
    </w:p>
    <w:p w:rsidR="004D7806" w:rsidRPr="00B0073A" w:rsidRDefault="004D780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B09C6" w:rsidRDefault="00DB09C6">
      <w:pPr>
        <w:spacing w:after="160" w:line="259" w:lineRule="auto"/>
        <w:rPr>
          <w:rFonts w:ascii="Whitney Medium" w:eastAsia="Times New Roman" w:hAnsi="Whitney Medium" w:cs="Times New Roman"/>
          <w:b/>
          <w:sz w:val="40"/>
          <w:szCs w:val="40"/>
        </w:rPr>
      </w:pPr>
      <w:r>
        <w:rPr>
          <w:rFonts w:ascii="Whitney Medium" w:hAnsi="Whitney Medium"/>
          <w:b/>
          <w:sz w:val="40"/>
          <w:szCs w:val="40"/>
        </w:rPr>
        <w:br w:type="page"/>
      </w:r>
    </w:p>
    <w:p w:rsidR="00896BA0" w:rsidRPr="00B0073A" w:rsidRDefault="00896BA0" w:rsidP="00896BA0">
      <w:pPr>
        <w:pStyle w:val="AbstractBookBaseParagraph"/>
        <w:rPr>
          <w:rFonts w:ascii="Whitney Medium" w:hAnsi="Whitney Medium"/>
          <w:b/>
          <w:sz w:val="40"/>
          <w:szCs w:val="40"/>
        </w:rPr>
      </w:pPr>
      <w:r w:rsidRPr="00B0073A">
        <w:rPr>
          <w:rFonts w:ascii="Whitney Medium" w:hAnsi="Whitney Medium"/>
          <w:b/>
          <w:sz w:val="40"/>
          <w:szCs w:val="40"/>
        </w:rPr>
        <w:t>Oral Session Ib</w:t>
      </w:r>
    </w:p>
    <w:p w:rsidR="00896BA0" w:rsidRPr="00B0073A" w:rsidRDefault="00896BA0" w:rsidP="00896BA0">
      <w:pPr>
        <w:pStyle w:val="AbstractBookBaseParagraph"/>
        <w:rPr>
          <w:rFonts w:ascii="Whitney Medium" w:hAnsi="Whitney Medium"/>
          <w:sz w:val="28"/>
          <w:szCs w:val="24"/>
        </w:rPr>
      </w:pPr>
      <w:r w:rsidRPr="00B0073A">
        <w:rPr>
          <w:rFonts w:ascii="Whitney Medium" w:hAnsi="Whitney Medium"/>
          <w:sz w:val="28"/>
          <w:szCs w:val="24"/>
        </w:rPr>
        <w:t>Bryan Hall Room 148</w:t>
      </w:r>
    </w:p>
    <w:p w:rsidR="004D01BC" w:rsidRPr="00B0073A" w:rsidRDefault="004D01BC" w:rsidP="00896BA0">
      <w:pPr>
        <w:pStyle w:val="AbstractBookBaseParagraph"/>
        <w:rPr>
          <w:rFonts w:ascii="Whitney Medium" w:hAnsi="Whitney Medium"/>
          <w:sz w:val="28"/>
          <w:szCs w:val="24"/>
        </w:rPr>
      </w:pPr>
      <w:r w:rsidRPr="00B0073A">
        <w:rPr>
          <w:rFonts w:ascii="Whitney Medium" w:hAnsi="Whitney Medium"/>
          <w:sz w:val="28"/>
          <w:szCs w:val="24"/>
        </w:rPr>
        <w:t>Moderator: Joyce Miller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Decline in Growth and Productivity of Sugar Maples in the Northeastern Adirondacks</w:t>
      </w:r>
    </w:p>
    <w:p w:rsidR="00B033D6" w:rsidRPr="00B0073A" w:rsidRDefault="00B033D6" w:rsidP="00B033D6">
      <w:pPr>
        <w:pStyle w:val="AbstractBookAuthors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Mr Patrick Bly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Center For Earth And Environmental Science, Plattsburgh, United States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Why Zoos Are Ethical</w:t>
      </w:r>
    </w:p>
    <w:p w:rsidR="00B033D6" w:rsidRPr="00B0073A" w:rsidRDefault="00B033D6" w:rsidP="00B033D6">
      <w:pPr>
        <w:pStyle w:val="AbstractBookAuthors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Ms. Krista Chilson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Suny Sullivan, Loch Sheldrake, 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Multistep Synthesis of Lignin Model Compounds for Isomeric 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Hydrolysis Rate Comparison</w:t>
      </w:r>
    </w:p>
    <w:p w:rsidR="00B033D6" w:rsidRPr="00B0073A" w:rsidRDefault="00B033D6" w:rsidP="00B033D6">
      <w:pPr>
        <w:pStyle w:val="AbstractBookAuthors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Sneha Mohan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Dexter Criss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Devangi Patodiya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Napoleon Shand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Vanshika Patel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Barrett Waling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Plattsburgh, United States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Estimating Deer Populations in Northern Adirondack Forests</w:t>
      </w:r>
    </w:p>
    <w:p w:rsidR="00B033D6" w:rsidRPr="00B0073A" w:rsidRDefault="00B033D6" w:rsidP="00B033D6">
      <w:pPr>
        <w:pStyle w:val="AbstractBookAuthors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Jesse Pruden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Danielle Garneau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Mark Lesser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Suny Plattsburgh, Plattsburgh, 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896BA0" w:rsidRPr="00B0073A" w:rsidRDefault="00896BA0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B09C6" w:rsidRDefault="00DB09C6">
      <w:pPr>
        <w:spacing w:after="160" w:line="259" w:lineRule="auto"/>
        <w:rPr>
          <w:rFonts w:ascii="Whitney Medium" w:eastAsia="Times New Roman" w:hAnsi="Whitney Medium" w:cs="Times New Roman"/>
          <w:b/>
          <w:sz w:val="40"/>
          <w:szCs w:val="40"/>
        </w:rPr>
      </w:pPr>
      <w:r>
        <w:rPr>
          <w:rFonts w:ascii="Whitney Medium" w:hAnsi="Whitney Medium"/>
          <w:b/>
          <w:sz w:val="40"/>
          <w:szCs w:val="40"/>
        </w:rPr>
        <w:br w:type="page"/>
      </w:r>
    </w:p>
    <w:p w:rsidR="00896BA0" w:rsidRPr="00B0073A" w:rsidRDefault="00896BA0" w:rsidP="00896BA0">
      <w:pPr>
        <w:pStyle w:val="AbstractBookBaseParagraph"/>
        <w:rPr>
          <w:rFonts w:ascii="Whitney Medium" w:hAnsi="Whitney Medium"/>
          <w:b/>
          <w:sz w:val="40"/>
          <w:szCs w:val="40"/>
        </w:rPr>
      </w:pPr>
      <w:r w:rsidRPr="00B0073A">
        <w:rPr>
          <w:rFonts w:ascii="Whitney Medium" w:hAnsi="Whitney Medium"/>
          <w:b/>
          <w:sz w:val="40"/>
          <w:szCs w:val="40"/>
        </w:rPr>
        <w:t>Oral Session Ic</w:t>
      </w:r>
    </w:p>
    <w:p w:rsidR="00896BA0" w:rsidRPr="00B0073A" w:rsidRDefault="00896BA0" w:rsidP="00896BA0">
      <w:pPr>
        <w:pStyle w:val="AbstractBookBaseParagraph"/>
        <w:rPr>
          <w:rFonts w:ascii="Whitney Medium" w:hAnsi="Whitney Medium"/>
          <w:sz w:val="28"/>
          <w:szCs w:val="24"/>
        </w:rPr>
      </w:pPr>
      <w:r w:rsidRPr="00B0073A">
        <w:rPr>
          <w:rFonts w:ascii="Whitney Medium" w:hAnsi="Whitney Medium"/>
          <w:sz w:val="28"/>
          <w:szCs w:val="24"/>
        </w:rPr>
        <w:t>Bryan Hall Room 151</w:t>
      </w:r>
    </w:p>
    <w:p w:rsidR="004D01BC" w:rsidRPr="00B0073A" w:rsidRDefault="004D01BC" w:rsidP="00896BA0">
      <w:pPr>
        <w:pStyle w:val="AbstractBookBaseParagraph"/>
        <w:rPr>
          <w:rFonts w:ascii="Whitney Medium" w:hAnsi="Whitney Medium"/>
          <w:sz w:val="28"/>
          <w:szCs w:val="24"/>
        </w:rPr>
      </w:pPr>
      <w:r w:rsidRPr="00B0073A">
        <w:rPr>
          <w:rFonts w:ascii="Whitney Medium" w:hAnsi="Whitney Medium"/>
          <w:sz w:val="28"/>
          <w:szCs w:val="24"/>
        </w:rPr>
        <w:t>Moderator: Naftali Rottenstreich</w:t>
      </w: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Effects of Snow Cover on Temperature and Seedling Survival</w:t>
      </w:r>
    </w:p>
    <w:p w:rsidR="00B033D6" w:rsidRPr="00B0073A" w:rsidRDefault="00B033D6" w:rsidP="00B033D6">
      <w:pPr>
        <w:pStyle w:val="AbstractBookAuthors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Helena Mueller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Mark Lesser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Plattsburgh, United States</w:t>
      </w: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A “Quant” Approach to Predicting Revenue Growth</w:t>
      </w:r>
    </w:p>
    <w:p w:rsidR="00B033D6" w:rsidRPr="00B0073A" w:rsidRDefault="00B033D6" w:rsidP="00B033D6">
      <w:pPr>
        <w:pStyle w:val="AbstractBookAuthors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Maksim Papenkov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University at Albany, Albany, United States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"Life Stripped of Humanity”: The 1913 Buffalo Department Store Strike as a Case Study of Abused Female Department Store Workers</w:t>
      </w:r>
    </w:p>
    <w:p w:rsidR="00B033D6" w:rsidRPr="00B0073A" w:rsidRDefault="00B033D6" w:rsidP="00B033D6">
      <w:pPr>
        <w:pStyle w:val="AbstractBookAuthors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Mr. Kyle Thaine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3E6DD0" w:rsidRPr="00B0073A" w:rsidRDefault="00B033D6" w:rsidP="00896BA0">
      <w:pPr>
        <w:pStyle w:val="AbstractBookAffiliations"/>
        <w:spacing w:after="0"/>
        <w:rPr>
          <w:rFonts w:ascii="Whitney Medium" w:hAnsi="Whitney Medium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University at Albany, Albany, United States</w:t>
      </w:r>
    </w:p>
    <w:p w:rsidR="003E6DD0" w:rsidRPr="00B0073A" w:rsidRDefault="003E6DD0">
      <w:pPr>
        <w:rPr>
          <w:rFonts w:ascii="Whitney Medium" w:hAnsi="Whitney Medium"/>
        </w:rPr>
        <w:sectPr w:rsidR="003E6DD0" w:rsidRPr="00B0073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33D6" w:rsidRPr="00B0073A" w:rsidRDefault="00B033D6" w:rsidP="00B033D6">
      <w:pPr>
        <w:pStyle w:val="AbstractBookBaseParagraph"/>
        <w:rPr>
          <w:rFonts w:ascii="Whitney Medium" w:hAnsi="Whitney Medium"/>
          <w:b/>
          <w:sz w:val="48"/>
          <w:szCs w:val="24"/>
        </w:rPr>
      </w:pPr>
      <w:r w:rsidRPr="00B0073A">
        <w:rPr>
          <w:rFonts w:ascii="Whitney Medium" w:hAnsi="Whitney Medium"/>
          <w:b/>
          <w:sz w:val="48"/>
          <w:szCs w:val="24"/>
        </w:rPr>
        <w:lastRenderedPageBreak/>
        <w:t>Poster Session</w:t>
      </w:r>
      <w:r w:rsidR="00896BA0" w:rsidRPr="00B0073A">
        <w:rPr>
          <w:rFonts w:ascii="Whitney Medium" w:hAnsi="Whitney Medium"/>
          <w:b/>
          <w:sz w:val="48"/>
          <w:szCs w:val="24"/>
        </w:rPr>
        <w:t xml:space="preserve"> I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A </w:t>
      </w:r>
      <w:r w:rsidR="00263AEF" w:rsidRPr="00B0073A">
        <w:rPr>
          <w:rFonts w:ascii="Whitney Medium" w:hAnsi="Whitney Medium"/>
          <w:sz w:val="24"/>
          <w:szCs w:val="24"/>
        </w:rPr>
        <w:t>Mild and Green Esterification Method of Carboxylated Cellulose Nanocrystals</w:t>
      </w:r>
    </w:p>
    <w:p w:rsidR="00B033D6" w:rsidRPr="00B0073A" w:rsidRDefault="00B033D6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Hafsa Abid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Caitrin Bodmer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Michael Keating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Dr Rajesh Sunasee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Plattsburgh, United States</w:t>
      </w:r>
    </w:p>
    <w:p w:rsidR="00B033D6" w:rsidRPr="00B0073A" w:rsidRDefault="00B033D6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3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Reading Rankine's Citizen: Research to Explain the Textual Event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Melissa Astafiev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Dylan Anderson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Maleia Batts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Heather Carmody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Emily Hein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Hannah Paciocco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</w:t>
      </w:r>
      <w:r w:rsidR="005869BD" w:rsidRPr="00B0073A">
        <w:rPr>
          <w:rFonts w:ascii="Whitney Medium" w:hAnsi="Whitney Medium"/>
          <w:sz w:val="24"/>
          <w:szCs w:val="24"/>
        </w:rPr>
        <w:t xml:space="preserve"> Adirondack, Queensbury, Warren</w:t>
      </w:r>
    </w:p>
    <w:p w:rsidR="00B033D6" w:rsidRPr="00B0073A" w:rsidRDefault="00B033D6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Public Transportation Needs of SUNY Adirondack Students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Bettina Beiersdorf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Adirondack, Queensbury, USA</w:t>
      </w:r>
    </w:p>
    <w:p w:rsidR="00B033D6" w:rsidRPr="00B0073A" w:rsidRDefault="00B033D6" w:rsidP="00B033D6">
      <w:pPr>
        <w:pStyle w:val="AbstractBookBaseParagraph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BaseParagraph"/>
        <w:numPr>
          <w:ilvl w:val="0"/>
          <w:numId w:val="4"/>
        </w:numPr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The Jinx: Robert Durst </w:t>
      </w:r>
      <w:r w:rsidR="00263AEF" w:rsidRPr="00B0073A">
        <w:rPr>
          <w:rFonts w:ascii="Whitney Medium" w:hAnsi="Whitney Medium"/>
          <w:sz w:val="24"/>
          <w:szCs w:val="24"/>
        </w:rPr>
        <w:t>o</w:t>
      </w:r>
      <w:r w:rsidRPr="00B0073A">
        <w:rPr>
          <w:rFonts w:ascii="Whitney Medium" w:hAnsi="Whitney Medium"/>
          <w:sz w:val="24"/>
          <w:szCs w:val="24"/>
        </w:rPr>
        <w:t>n Trial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Mr. Tyler Bowman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Canton, Canton, USA</w:t>
      </w:r>
    </w:p>
    <w:p w:rsidR="00B033D6" w:rsidRPr="00B0073A" w:rsidRDefault="00B033D6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Where </w:t>
      </w:r>
      <w:r w:rsidR="00263AEF" w:rsidRPr="00B0073A">
        <w:rPr>
          <w:rFonts w:ascii="Whitney Medium" w:hAnsi="Whitney Medium"/>
          <w:sz w:val="24"/>
          <w:szCs w:val="24"/>
        </w:rPr>
        <w:t xml:space="preserve">and When Do Turtles Cross The Road: The Case Of The </w:t>
      </w:r>
      <w:r w:rsidRPr="00B0073A">
        <w:rPr>
          <w:rFonts w:ascii="Whitney Medium" w:hAnsi="Whitney Medium"/>
          <w:sz w:val="24"/>
          <w:szCs w:val="24"/>
        </w:rPr>
        <w:t xml:space="preserve">NYS </w:t>
      </w:r>
      <w:r w:rsidR="00263AEF" w:rsidRPr="00B0073A">
        <w:rPr>
          <w:rFonts w:ascii="Whitney Medium" w:hAnsi="Whitney Medium"/>
          <w:sz w:val="24"/>
          <w:szCs w:val="24"/>
        </w:rPr>
        <w:t xml:space="preserve">Threatened </w:t>
      </w:r>
      <w:r w:rsidRPr="00B0073A">
        <w:rPr>
          <w:rFonts w:ascii="Whitney Medium" w:hAnsi="Whitney Medium"/>
          <w:sz w:val="24"/>
          <w:szCs w:val="24"/>
        </w:rPr>
        <w:t>Blanding</w:t>
      </w:r>
      <w:r w:rsidR="00263AEF" w:rsidRPr="00B0073A">
        <w:rPr>
          <w:rFonts w:ascii="Whitney Medium" w:hAnsi="Whitney Medium"/>
          <w:sz w:val="24"/>
          <w:szCs w:val="24"/>
        </w:rPr>
        <w:t>`S Turtle (</w:t>
      </w:r>
      <w:r w:rsidRPr="00B0073A">
        <w:rPr>
          <w:rFonts w:ascii="Whitney Medium" w:hAnsi="Whitney Medium"/>
          <w:sz w:val="24"/>
          <w:szCs w:val="24"/>
        </w:rPr>
        <w:t xml:space="preserve">Emydoidea </w:t>
      </w:r>
      <w:r w:rsidR="00263AEF" w:rsidRPr="00B0073A">
        <w:rPr>
          <w:rFonts w:ascii="Whitney Medium" w:hAnsi="Whitney Medium"/>
          <w:sz w:val="24"/>
          <w:szCs w:val="24"/>
        </w:rPr>
        <w:t xml:space="preserve">Blandingii). 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Mr Jase Briggs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Potsdam, Potsdam, United States</w:t>
      </w:r>
    </w:p>
    <w:p w:rsidR="00B033D6" w:rsidRPr="00B0073A" w:rsidRDefault="00B033D6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Cellulose </w:t>
      </w:r>
      <w:r w:rsidR="00263AEF" w:rsidRPr="00B0073A">
        <w:rPr>
          <w:rFonts w:ascii="Whitney Medium" w:hAnsi="Whitney Medium"/>
          <w:sz w:val="24"/>
          <w:szCs w:val="24"/>
        </w:rPr>
        <w:t>Nanocrystals as Promising Nanoplatform for the Removal of Toxic Cationic Dye</w:t>
      </w:r>
    </w:p>
    <w:p w:rsidR="00B033D6" w:rsidRPr="00B0073A" w:rsidRDefault="00B033D6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Mr Richard Chandradat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Jeffrey K. Taylor</w:t>
      </w:r>
      <w:r w:rsidRPr="00B0073A">
        <w:rPr>
          <w:rFonts w:ascii="Whitney Medium" w:hAnsi="Whitney Medium"/>
          <w:sz w:val="24"/>
          <w:szCs w:val="24"/>
          <w:vertAlign w:val="superscript"/>
        </w:rPr>
        <w:t>2</w:t>
      </w:r>
      <w:r w:rsidRPr="00B0073A">
        <w:rPr>
          <w:rFonts w:ascii="Whitney Medium" w:hAnsi="Whitney Medium"/>
          <w:sz w:val="24"/>
          <w:szCs w:val="24"/>
        </w:rPr>
        <w:t>, Dr Alexandre H. Pinto</w:t>
      </w:r>
      <w:r w:rsidRPr="00B0073A">
        <w:rPr>
          <w:rFonts w:ascii="Whitney Medium" w:hAnsi="Whitney Medium"/>
          <w:sz w:val="24"/>
          <w:szCs w:val="24"/>
          <w:vertAlign w:val="superscript"/>
        </w:rPr>
        <w:t>2</w:t>
      </w:r>
      <w:r w:rsidRPr="00B0073A">
        <w:rPr>
          <w:rFonts w:ascii="Whitney Medium" w:hAnsi="Whitney Medium"/>
          <w:sz w:val="24"/>
          <w:szCs w:val="24"/>
        </w:rPr>
        <w:t>, Dr Rajesh Sunasee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Suny Plattsburgh, Plattsburgh, , </w:t>
      </w:r>
      <w:r w:rsidRPr="00B0073A">
        <w:rPr>
          <w:rFonts w:ascii="Whitney Medium" w:hAnsi="Whitney Medium"/>
          <w:sz w:val="24"/>
          <w:szCs w:val="24"/>
          <w:vertAlign w:val="superscript"/>
        </w:rPr>
        <w:t>2</w:t>
      </w:r>
      <w:r w:rsidRPr="00B0073A">
        <w:rPr>
          <w:rFonts w:ascii="Whitney Medium" w:hAnsi="Whitney Medium"/>
          <w:sz w:val="24"/>
          <w:szCs w:val="24"/>
        </w:rPr>
        <w:t>Ithaca College, Ithaca, USA</w:t>
      </w:r>
    </w:p>
    <w:p w:rsidR="00B033D6" w:rsidRPr="00B0073A" w:rsidRDefault="00B033D6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Daphnia Glyphosate Proteomic Investigation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Kerri Corcoran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Plattsburgh, United States</w:t>
      </w:r>
    </w:p>
    <w:p w:rsidR="007137B5" w:rsidRPr="00B0073A" w:rsidRDefault="007137B5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Catalase </w:t>
      </w:r>
      <w:r w:rsidR="00263AEF" w:rsidRPr="00B0073A">
        <w:rPr>
          <w:rFonts w:ascii="Whitney Medium" w:hAnsi="Whitney Medium"/>
          <w:sz w:val="24"/>
          <w:szCs w:val="24"/>
        </w:rPr>
        <w:t xml:space="preserve">Expression and Activity in </w:t>
      </w:r>
      <w:r w:rsidRPr="00B0073A">
        <w:rPr>
          <w:rFonts w:ascii="Whitney Medium" w:hAnsi="Whitney Medium"/>
          <w:sz w:val="24"/>
          <w:szCs w:val="24"/>
        </w:rPr>
        <w:t xml:space="preserve">Serratia </w:t>
      </w:r>
      <w:r w:rsidR="00263AEF" w:rsidRPr="00B0073A">
        <w:rPr>
          <w:rFonts w:ascii="Whitney Medium" w:hAnsi="Whitney Medium"/>
          <w:sz w:val="24"/>
          <w:szCs w:val="24"/>
        </w:rPr>
        <w:t>Marcescens (</w:t>
      </w:r>
      <w:r w:rsidRPr="00B0073A">
        <w:rPr>
          <w:rFonts w:ascii="Whitney Medium" w:hAnsi="Whitney Medium"/>
          <w:sz w:val="24"/>
          <w:szCs w:val="24"/>
        </w:rPr>
        <w:t>SM</w:t>
      </w:r>
      <w:r w:rsidR="00263AEF" w:rsidRPr="00B0073A">
        <w:rPr>
          <w:rFonts w:ascii="Whitney Medium" w:hAnsi="Whitney Medium"/>
          <w:sz w:val="24"/>
          <w:szCs w:val="24"/>
        </w:rPr>
        <w:t xml:space="preserve">) Grown Under Static and Shaking Conditions </w:t>
      </w:r>
    </w:p>
    <w:p w:rsidR="00B033D6" w:rsidRPr="00B0073A" w:rsidRDefault="00B033D6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James Faraci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Faith Haley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Dr. Karina Ckless</w:t>
      </w:r>
      <w:r w:rsidRPr="00B0073A">
        <w:rPr>
          <w:rFonts w:ascii="Whitney Medium" w:hAnsi="Whitney Medium"/>
          <w:sz w:val="24"/>
          <w:szCs w:val="24"/>
          <w:vertAlign w:val="superscript"/>
        </w:rPr>
        <w:t>2</w:t>
      </w:r>
      <w:r w:rsidRPr="00B0073A">
        <w:rPr>
          <w:rFonts w:ascii="Whitney Medium" w:hAnsi="Whitney Medium"/>
          <w:sz w:val="24"/>
          <w:szCs w:val="24"/>
        </w:rPr>
        <w:t>, Dr. José de Ondarza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Biology Department, State University of New York at Plattsburgh, Plattsburgh , United States, </w:t>
      </w:r>
      <w:r w:rsidRPr="00B0073A">
        <w:rPr>
          <w:rFonts w:ascii="Whitney Medium" w:hAnsi="Whitney Medium"/>
          <w:sz w:val="24"/>
          <w:szCs w:val="24"/>
          <w:vertAlign w:val="superscript"/>
        </w:rPr>
        <w:t>2</w:t>
      </w:r>
      <w:r w:rsidRPr="00B0073A">
        <w:rPr>
          <w:rFonts w:ascii="Whitney Medium" w:hAnsi="Whitney Medium"/>
          <w:sz w:val="24"/>
          <w:szCs w:val="24"/>
        </w:rPr>
        <w:t>Chemistry Department, State University of New York at Plattsburgh, Plattsburgh, United States</w:t>
      </w:r>
    </w:p>
    <w:p w:rsidR="00B033D6" w:rsidRDefault="00B033D6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B09C6" w:rsidRDefault="00DB09C6">
      <w:pPr>
        <w:spacing w:after="160" w:line="259" w:lineRule="auto"/>
        <w:rPr>
          <w:rFonts w:ascii="Whitney Medium" w:eastAsia="Times New Roman" w:hAnsi="Whitney Medium" w:cs="Times New Roman"/>
          <w:szCs w:val="24"/>
        </w:rPr>
      </w:pPr>
      <w:r>
        <w:rPr>
          <w:rFonts w:ascii="Whitney Medium" w:hAnsi="Whitney Medium"/>
          <w:szCs w:val="24"/>
        </w:rPr>
        <w:br w:type="page"/>
      </w: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Expressionism </w:t>
      </w:r>
      <w:r w:rsidR="00263AEF" w:rsidRPr="00B0073A">
        <w:rPr>
          <w:rFonts w:ascii="Whitney Medium" w:hAnsi="Whitney Medium"/>
          <w:sz w:val="24"/>
          <w:szCs w:val="24"/>
        </w:rPr>
        <w:t>in</w:t>
      </w:r>
      <w:r w:rsidRPr="00B0073A">
        <w:rPr>
          <w:rFonts w:ascii="Whitney Medium" w:hAnsi="Whitney Medium"/>
          <w:sz w:val="24"/>
          <w:szCs w:val="24"/>
        </w:rPr>
        <w:t xml:space="preserve"> </w:t>
      </w:r>
      <w:r w:rsidR="00EC7378" w:rsidRPr="00B0073A">
        <w:rPr>
          <w:rFonts w:ascii="Whitney Medium" w:hAnsi="Whitney Medium"/>
          <w:sz w:val="24"/>
          <w:szCs w:val="24"/>
        </w:rPr>
        <w:t>t</w:t>
      </w:r>
      <w:r w:rsidRPr="00B0073A">
        <w:rPr>
          <w:rFonts w:ascii="Whitney Medium" w:hAnsi="Whitney Medium"/>
          <w:sz w:val="24"/>
          <w:szCs w:val="24"/>
        </w:rPr>
        <w:t>he Works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Cassandra Flower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Cobles</w:t>
      </w:r>
      <w:r w:rsidR="005869BD" w:rsidRPr="00B0073A">
        <w:rPr>
          <w:rFonts w:ascii="Whitney Medium" w:hAnsi="Whitney Medium"/>
          <w:sz w:val="24"/>
          <w:szCs w:val="24"/>
        </w:rPr>
        <w:t>kill, Cobleskill, United States</w:t>
      </w:r>
    </w:p>
    <w:p w:rsidR="00B033D6" w:rsidRPr="00B0073A" w:rsidRDefault="00B033D6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Eclipses and </w:t>
      </w:r>
      <w:r w:rsidR="00EC7378" w:rsidRPr="00B0073A">
        <w:rPr>
          <w:rFonts w:ascii="Whitney Medium" w:hAnsi="Whitney Medium"/>
          <w:sz w:val="24"/>
          <w:szCs w:val="24"/>
        </w:rPr>
        <w:t>t</w:t>
      </w:r>
      <w:r w:rsidRPr="00B0073A">
        <w:rPr>
          <w:rFonts w:ascii="Whitney Medium" w:hAnsi="Whitney Medium"/>
          <w:sz w:val="24"/>
          <w:szCs w:val="24"/>
        </w:rPr>
        <w:t>he Power of Prediction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Brycen Franek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SUNY Cobleskill, Cobleskill, 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BaseParagraph"/>
        <w:numPr>
          <w:ilvl w:val="0"/>
          <w:numId w:val="4"/>
        </w:numPr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The Effect of Beach Modification on Charadrius melodus Nesting in Cape May County.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Emma Harrison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="005869BD" w:rsidRPr="00B0073A">
        <w:rPr>
          <w:rFonts w:ascii="Whitney Medium" w:hAnsi="Whitney Medium"/>
          <w:sz w:val="24"/>
          <w:szCs w:val="24"/>
        </w:rPr>
        <w:t>SUNY ESF, Syracuse, USA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The Effects of Estradiol on Hemoglobin Gene Expression in Daphnia dentifera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Abigail Hearns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SUNY Plattsburgh, Plattsburgh, 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Taurine </w:t>
      </w:r>
      <w:r w:rsidR="00EC7378" w:rsidRPr="00B0073A">
        <w:rPr>
          <w:rFonts w:ascii="Whitney Medium" w:hAnsi="Whitney Medium"/>
          <w:sz w:val="24"/>
          <w:szCs w:val="24"/>
        </w:rPr>
        <w:t xml:space="preserve">Stimulation? </w:t>
      </w:r>
      <w:r w:rsidRPr="00B0073A">
        <w:rPr>
          <w:rFonts w:ascii="Whitney Medium" w:hAnsi="Whitney Medium"/>
          <w:sz w:val="24"/>
          <w:szCs w:val="24"/>
        </w:rPr>
        <w:t xml:space="preserve">How </w:t>
      </w:r>
      <w:r w:rsidR="00EC7378" w:rsidRPr="00B0073A">
        <w:rPr>
          <w:rFonts w:ascii="Whitney Medium" w:hAnsi="Whitney Medium"/>
          <w:sz w:val="24"/>
          <w:szCs w:val="24"/>
        </w:rPr>
        <w:t xml:space="preserve">Does it Work? 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Sharif Britt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Sophia Hutchens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Morrisville State College, Morrisville , United States </w:t>
      </w:r>
    </w:p>
    <w:p w:rsidR="00B033D6" w:rsidRPr="00B0073A" w:rsidRDefault="00B033D6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Impact </w:t>
      </w:r>
      <w:r w:rsidR="00EC7378" w:rsidRPr="00B0073A">
        <w:rPr>
          <w:rFonts w:ascii="Whitney Medium" w:hAnsi="Whitney Medium"/>
          <w:sz w:val="24"/>
          <w:szCs w:val="24"/>
        </w:rPr>
        <w:t>of Endotoxin Contamination On the Immune Response Caused by Cellulose Nanocrystal (Cncs) Derivatives Designed for Potential Vaccine Adjuvants.</w:t>
      </w:r>
    </w:p>
    <w:p w:rsidR="00B033D6" w:rsidRPr="00B0073A" w:rsidRDefault="00B033D6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Saejuti Kanungo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Ms Jennifer Crain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Barrett Waling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Jason Nguyen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Christopher Smith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Plattsburgh, United States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IGEN and the Future of Entrepreneurship 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lastRenderedPageBreak/>
        <w:t>Ms. Hannah LaPlante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Plattsburgh, United States</w:t>
      </w:r>
    </w:p>
    <w:p w:rsidR="00896BA0" w:rsidRPr="00B0073A" w:rsidRDefault="00896BA0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Attitudes </w:t>
      </w:r>
      <w:r w:rsidR="00EC7378" w:rsidRPr="00B0073A">
        <w:rPr>
          <w:rFonts w:ascii="Whitney Medium" w:hAnsi="Whitney Medium"/>
          <w:sz w:val="24"/>
          <w:szCs w:val="24"/>
        </w:rPr>
        <w:t xml:space="preserve">and Behaviors Related to Illicit Drug Use and Alcohol Consumption in a </w:t>
      </w:r>
      <w:r w:rsidRPr="00B0073A">
        <w:rPr>
          <w:rFonts w:ascii="Whitney Medium" w:hAnsi="Whitney Medium"/>
          <w:sz w:val="24"/>
          <w:szCs w:val="24"/>
        </w:rPr>
        <w:t xml:space="preserve">SUNY </w:t>
      </w:r>
      <w:r w:rsidR="00EC7378" w:rsidRPr="00B0073A">
        <w:rPr>
          <w:rFonts w:ascii="Whitney Medium" w:hAnsi="Whitney Medium"/>
          <w:sz w:val="24"/>
          <w:szCs w:val="24"/>
        </w:rPr>
        <w:t>Undergraduate Sample</w:t>
      </w:r>
    </w:p>
    <w:p w:rsidR="00B033D6" w:rsidRPr="00B0073A" w:rsidRDefault="00B033D6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Fonts w:ascii="Whitney Medium" w:hAnsi="Whitney Medium"/>
          <w:b/>
          <w:sz w:val="24"/>
          <w:szCs w:val="24"/>
        </w:rPr>
        <w:t>Aubrey  LaRonde</w:t>
      </w:r>
      <w:r w:rsidRPr="00B0073A">
        <w:rPr>
          <w:rFonts w:ascii="Whitney Medium" w:hAnsi="Whitney Medium"/>
          <w:b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Charlene Becker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Justin Blanchard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Sarah Culver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Stacey Fish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Veronica Giblin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Brad James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Loretta Lafferty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Francesca (Randy) Parillo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Brianne Pepper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Taylor Ryerson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Kaylin Scott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Kimberly Taylor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Sarah White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</w:t>
      </w:r>
      <w:r w:rsidR="005869BD" w:rsidRPr="00B0073A">
        <w:rPr>
          <w:rFonts w:ascii="Whitney Medium" w:hAnsi="Whitney Medium"/>
          <w:sz w:val="24"/>
          <w:szCs w:val="24"/>
        </w:rPr>
        <w:t>h Branch Campus, Queensbury, US</w:t>
      </w:r>
    </w:p>
    <w:p w:rsidR="00B033D6" w:rsidRPr="00B0073A" w:rsidRDefault="00B033D6" w:rsidP="00B033D6">
      <w:pPr>
        <w:pStyle w:val="AbstractBookBaseParagraph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BaseParagraph"/>
        <w:numPr>
          <w:ilvl w:val="0"/>
          <w:numId w:val="4"/>
        </w:numPr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The Effect of the Proteinase Inhibitor Aprotinin</w:t>
      </w:r>
      <w:r w:rsidR="00791F49" w:rsidRPr="00B0073A">
        <w:rPr>
          <w:rFonts w:ascii="Whitney Medium" w:hAnsi="Whitney Medium"/>
          <w:sz w:val="24"/>
          <w:szCs w:val="24"/>
        </w:rPr>
        <w:t xml:space="preserve"> </w:t>
      </w:r>
      <w:r w:rsidRPr="00B0073A">
        <w:rPr>
          <w:rFonts w:ascii="Whitney Medium" w:hAnsi="Whitney Medium"/>
          <w:sz w:val="24"/>
          <w:szCs w:val="24"/>
        </w:rPr>
        <w:t>on Planarian Tumorigenesis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Yu-cheng Lin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</w:t>
      </w:r>
      <w:r w:rsidR="005869BD" w:rsidRPr="00B0073A">
        <w:rPr>
          <w:rFonts w:ascii="Whitney Medium" w:hAnsi="Whitney Medium"/>
          <w:sz w:val="24"/>
          <w:szCs w:val="24"/>
        </w:rPr>
        <w:t xml:space="preserve"> Morrisville, Morrisville, U.S.</w:t>
      </w:r>
    </w:p>
    <w:p w:rsidR="00B033D6" w:rsidRPr="00B0073A" w:rsidRDefault="00B033D6" w:rsidP="00B033D6">
      <w:pPr>
        <w:pStyle w:val="AbstractBookBaseParagraph"/>
        <w:rPr>
          <w:rStyle w:val="AbstractBookTOCPaperNumber"/>
          <w:rFonts w:ascii="Whitney Medium" w:hAnsi="Whitney Medium"/>
          <w:sz w:val="24"/>
          <w:szCs w:val="24"/>
        </w:rPr>
      </w:pPr>
    </w:p>
    <w:p w:rsidR="00DB09C6" w:rsidRDefault="00DB09C6">
      <w:pPr>
        <w:spacing w:after="160" w:line="259" w:lineRule="auto"/>
        <w:rPr>
          <w:rFonts w:ascii="Whitney Medium" w:eastAsia="Times New Roman" w:hAnsi="Whitney Medium" w:cs="Times New Roman"/>
          <w:szCs w:val="24"/>
        </w:rPr>
      </w:pPr>
      <w:r>
        <w:rPr>
          <w:rFonts w:ascii="Whitney Medium" w:hAnsi="Whitney Medium"/>
          <w:szCs w:val="24"/>
        </w:rPr>
        <w:br w:type="page"/>
      </w:r>
    </w:p>
    <w:p w:rsidR="00B033D6" w:rsidRPr="00B0073A" w:rsidRDefault="00B033D6" w:rsidP="0099622B">
      <w:pPr>
        <w:pStyle w:val="AbstractBookBaseParagraph"/>
        <w:numPr>
          <w:ilvl w:val="0"/>
          <w:numId w:val="4"/>
        </w:numPr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Exposure and Loss of Environmental Enrichment Mediates Ethanol Consumption in Adolescent Female Rats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Natalie Lipari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Cortland, Cortla</w:t>
      </w:r>
      <w:r w:rsidR="005869BD" w:rsidRPr="00B0073A">
        <w:rPr>
          <w:rFonts w:ascii="Whitney Medium" w:hAnsi="Whitney Medium"/>
          <w:sz w:val="24"/>
          <w:szCs w:val="24"/>
        </w:rPr>
        <w:t>nd , United States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Investigation of Nonpoint Source Contamination on a Small Residential Lake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Zachary Miller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Adironda</w:t>
      </w:r>
      <w:r w:rsidR="005869BD" w:rsidRPr="00B0073A">
        <w:rPr>
          <w:rFonts w:ascii="Whitney Medium" w:hAnsi="Whitney Medium"/>
          <w:sz w:val="24"/>
          <w:szCs w:val="24"/>
        </w:rPr>
        <w:t>ck, Hudson Falls, United States</w:t>
      </w:r>
    </w:p>
    <w:p w:rsidR="00B033D6" w:rsidRPr="00B0073A" w:rsidRDefault="00B033D6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Meta Spider Species Identification Using CO1 Gene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Rokhiya Ngom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</w:t>
      </w:r>
      <w:r w:rsidR="005869BD" w:rsidRPr="00B0073A">
        <w:rPr>
          <w:rFonts w:ascii="Whitney Medium" w:hAnsi="Whitney Medium"/>
          <w:sz w:val="24"/>
          <w:szCs w:val="24"/>
        </w:rPr>
        <w:t>h, USA</w:t>
      </w:r>
    </w:p>
    <w:p w:rsidR="00B033D6" w:rsidRPr="00B0073A" w:rsidRDefault="00B033D6" w:rsidP="00B033D6">
      <w:pPr>
        <w:pStyle w:val="AbstractBookBaseParagraph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BaseParagraph"/>
        <w:numPr>
          <w:ilvl w:val="0"/>
          <w:numId w:val="4"/>
        </w:numPr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Comparison </w:t>
      </w:r>
      <w:r w:rsidR="00EC7378" w:rsidRPr="00B0073A">
        <w:rPr>
          <w:rFonts w:ascii="Whitney Medium" w:hAnsi="Whitney Medium"/>
          <w:sz w:val="24"/>
          <w:szCs w:val="24"/>
        </w:rPr>
        <w:t>of Different Methods of Sterilization On the Cytotoxicity of Cellulose Nanocrystal (Cncs) Derivatives Designed for Biomedical Applications</w:t>
      </w:r>
    </w:p>
    <w:p w:rsidR="00B033D6" w:rsidRPr="00B0073A" w:rsidRDefault="00B033D6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Mr Jason Nguyen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Barrett  Waling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 Jennifer  Crain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Saejuti  Kanungo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Christopher  Smith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Dr. Karina  Ckless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Dr. Rajesh  Sunasee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Plattsburgh, USA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The Migration Route </w:t>
      </w:r>
      <w:r w:rsidR="00ED525E" w:rsidRPr="00B0073A">
        <w:rPr>
          <w:rFonts w:ascii="Whitney Medium" w:hAnsi="Whitney Medium"/>
          <w:sz w:val="24"/>
          <w:szCs w:val="24"/>
        </w:rPr>
        <w:t>of</w:t>
      </w:r>
      <w:r w:rsidRPr="00B0073A">
        <w:rPr>
          <w:rFonts w:ascii="Whitney Medium" w:hAnsi="Whitney Medium"/>
          <w:sz w:val="24"/>
          <w:szCs w:val="24"/>
        </w:rPr>
        <w:t xml:space="preserve"> </w:t>
      </w:r>
      <w:r w:rsidR="00ED525E" w:rsidRPr="00B0073A">
        <w:rPr>
          <w:rFonts w:ascii="Whitney Medium" w:hAnsi="Whitney Medium"/>
          <w:sz w:val="24"/>
          <w:szCs w:val="24"/>
        </w:rPr>
        <w:t>the</w:t>
      </w:r>
      <w:r w:rsidRPr="00B0073A">
        <w:rPr>
          <w:rFonts w:ascii="Whitney Medium" w:hAnsi="Whitney Medium"/>
          <w:sz w:val="24"/>
          <w:szCs w:val="24"/>
        </w:rPr>
        <w:t xml:space="preserve"> Maya People </w:t>
      </w:r>
      <w:r w:rsidR="00ED525E" w:rsidRPr="00B0073A">
        <w:rPr>
          <w:rFonts w:ascii="Whitney Medium" w:hAnsi="Whitney Medium"/>
          <w:sz w:val="24"/>
          <w:szCs w:val="24"/>
        </w:rPr>
        <w:t>to</w:t>
      </w:r>
      <w:r w:rsidRPr="00B0073A">
        <w:rPr>
          <w:rFonts w:ascii="Whitney Medium" w:hAnsi="Whitney Medium"/>
          <w:sz w:val="24"/>
          <w:szCs w:val="24"/>
        </w:rPr>
        <w:t xml:space="preserve"> </w:t>
      </w:r>
      <w:r w:rsidR="00ED525E" w:rsidRPr="00B0073A">
        <w:rPr>
          <w:rFonts w:ascii="Whitney Medium" w:hAnsi="Whitney Medium"/>
          <w:sz w:val="24"/>
          <w:szCs w:val="24"/>
        </w:rPr>
        <w:t>t</w:t>
      </w:r>
      <w:r w:rsidRPr="00B0073A">
        <w:rPr>
          <w:rFonts w:ascii="Whitney Medium" w:hAnsi="Whitney Medium"/>
          <w:sz w:val="24"/>
          <w:szCs w:val="24"/>
        </w:rPr>
        <w:t>he Americas</w:t>
      </w:r>
    </w:p>
    <w:p w:rsidR="00B033D6" w:rsidRPr="00B0073A" w:rsidRDefault="0099622B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lastRenderedPageBreak/>
        <w:t>M</w:t>
      </w:r>
      <w:r w:rsidR="00B033D6" w:rsidRPr="00B0073A">
        <w:rPr>
          <w:rStyle w:val="AbstractBookPresentingAuthor"/>
          <w:rFonts w:ascii="Whitney Medium" w:hAnsi="Whitney Medium"/>
          <w:sz w:val="24"/>
          <w:szCs w:val="24"/>
        </w:rPr>
        <w:t>s. Milagro Peters</w:t>
      </w:r>
      <w:r w:rsidR="00B033D6"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SUNY Plattsburgh, Plattsburgh, </w:t>
      </w:r>
    </w:p>
    <w:p w:rsidR="00B033D6" w:rsidRPr="00B0073A" w:rsidRDefault="00B033D6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Operational Code Analysis: Assessing Leadership Behavior in International Relations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Hayley Peterson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University at Albany, Albany, USA</w:t>
      </w:r>
    </w:p>
    <w:p w:rsidR="00B033D6" w:rsidRPr="00B0073A" w:rsidRDefault="00B033D6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Synthesis of Mechanically Interlocked Molecules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Dr. Vijaykumar Ramalingam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Ms Maja Bajic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Po</w:t>
      </w:r>
      <w:r w:rsidR="005869BD" w:rsidRPr="00B0073A">
        <w:rPr>
          <w:rFonts w:ascii="Whitney Medium" w:hAnsi="Whitney Medium"/>
          <w:sz w:val="24"/>
          <w:szCs w:val="24"/>
        </w:rPr>
        <w:t>lytechnic Instutite, Utica, USA</w:t>
      </w:r>
    </w:p>
    <w:p w:rsidR="00B033D6" w:rsidRPr="00B0073A" w:rsidRDefault="00B033D6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Feasibility of Affordable and User Friendly Prosthetic Hand</w:t>
      </w:r>
    </w:p>
    <w:p w:rsidR="00B033D6" w:rsidRPr="00B0073A" w:rsidRDefault="00B033D6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Nathaniel Rose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Jena Freese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Ryan McCarthy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Kenneth Greco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Douglas  Armstead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Cortland/Physics and Engineering Club, Cortland, United States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263AEF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Investigation of Preparation and Storage Methods on the </w:t>
      </w:r>
      <w:r w:rsidR="00B033D6" w:rsidRPr="00B0073A">
        <w:rPr>
          <w:rFonts w:ascii="Whitney Medium" w:hAnsi="Whitney Medium"/>
          <w:sz w:val="24"/>
          <w:szCs w:val="24"/>
        </w:rPr>
        <w:t xml:space="preserve">Antioxidant Content of Fresh </w:t>
      </w:r>
      <w:r w:rsidRPr="00B0073A">
        <w:rPr>
          <w:rFonts w:ascii="Whitney Medium" w:hAnsi="Whitney Medium"/>
          <w:sz w:val="24"/>
          <w:szCs w:val="24"/>
        </w:rPr>
        <w:t>and</w:t>
      </w:r>
      <w:r w:rsidR="00B033D6" w:rsidRPr="00B0073A">
        <w:rPr>
          <w:rFonts w:ascii="Whitney Medium" w:hAnsi="Whitney Medium"/>
          <w:sz w:val="24"/>
          <w:szCs w:val="24"/>
        </w:rPr>
        <w:t xml:space="preserve"> Frozen Berries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Samuel Sears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Adiro</w:t>
      </w:r>
      <w:r w:rsidR="005869BD" w:rsidRPr="00B0073A">
        <w:rPr>
          <w:rFonts w:ascii="Whitney Medium" w:hAnsi="Whitney Medium"/>
          <w:sz w:val="24"/>
          <w:szCs w:val="24"/>
        </w:rPr>
        <w:t>ndack, Granville, United States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Maternal Depression Effects </w:t>
      </w:r>
      <w:r w:rsidR="00ED525E" w:rsidRPr="00B0073A">
        <w:rPr>
          <w:rFonts w:ascii="Whitney Medium" w:hAnsi="Whitney Medium"/>
          <w:sz w:val="24"/>
          <w:szCs w:val="24"/>
        </w:rPr>
        <w:t>o</w:t>
      </w:r>
      <w:r w:rsidRPr="00B0073A">
        <w:rPr>
          <w:rFonts w:ascii="Whitney Medium" w:hAnsi="Whitney Medium"/>
          <w:sz w:val="24"/>
          <w:szCs w:val="24"/>
        </w:rPr>
        <w:t>n Toddler’s Sleep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Peri Sosensky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Albany, Albany, United States</w:t>
      </w:r>
    </w:p>
    <w:p w:rsidR="00DB09C6" w:rsidRDefault="00DB09C6" w:rsidP="00DB09C6">
      <w:pPr>
        <w:pStyle w:val="AbstractBookTOCPaperTitle"/>
        <w:spacing w:before="0" w:after="0"/>
        <w:ind w:left="720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Serial Killer Typology: A Multi-National Approach to Understanding the World’s Worst Offenders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Jamie Vogt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Canton, Canton, United States</w:t>
      </w:r>
    </w:p>
    <w:p w:rsidR="00B033D6" w:rsidRPr="00B0073A" w:rsidRDefault="00B033D6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99622B">
      <w:pPr>
        <w:pStyle w:val="AbstractBookTOCPaperTitle"/>
        <w:numPr>
          <w:ilvl w:val="0"/>
          <w:numId w:val="4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A Student's Perspective of Program Redesign</w:t>
      </w:r>
    </w:p>
    <w:p w:rsidR="00B033D6" w:rsidRPr="00B0073A" w:rsidRDefault="00B033D6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Ryan Wright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Cobleskill, Cobleskill, United States</w:t>
      </w:r>
    </w:p>
    <w:p w:rsidR="001A4132" w:rsidRPr="00B0073A" w:rsidRDefault="00B033D6" w:rsidP="0099622B">
      <w:pPr>
        <w:pStyle w:val="ListParagraph"/>
        <w:numPr>
          <w:ilvl w:val="0"/>
          <w:numId w:val="3"/>
        </w:numPr>
        <w:rPr>
          <w:rFonts w:ascii="Whitney Medium" w:hAnsi="Whitney Medium"/>
        </w:rPr>
        <w:sectPr w:rsidR="001A4132" w:rsidRPr="00B0073A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0073A">
        <w:rPr>
          <w:rFonts w:ascii="Whitney Medium" w:hAnsi="Whitney Medium"/>
          <w:szCs w:val="24"/>
        </w:rPr>
        <w:br w:type="page"/>
      </w:r>
    </w:p>
    <w:p w:rsidR="00B033D6" w:rsidRPr="00B0073A" w:rsidRDefault="00B033D6" w:rsidP="00B033D6">
      <w:pPr>
        <w:rPr>
          <w:rFonts w:ascii="Whitney Medium" w:hAnsi="Whitney Medium"/>
          <w:b/>
          <w:sz w:val="40"/>
          <w:szCs w:val="40"/>
        </w:rPr>
      </w:pPr>
      <w:r w:rsidRPr="00B0073A">
        <w:rPr>
          <w:rFonts w:ascii="Whitney Medium" w:hAnsi="Whitney Medium"/>
          <w:b/>
          <w:sz w:val="40"/>
          <w:szCs w:val="40"/>
        </w:rPr>
        <w:lastRenderedPageBreak/>
        <w:t xml:space="preserve">Oral Session </w:t>
      </w:r>
      <w:r w:rsidR="00FA75A9" w:rsidRPr="00B0073A">
        <w:rPr>
          <w:rFonts w:ascii="Whitney Medium" w:hAnsi="Whitney Medium"/>
          <w:b/>
          <w:sz w:val="40"/>
          <w:szCs w:val="40"/>
        </w:rPr>
        <w:t>I</w:t>
      </w:r>
      <w:r w:rsidRPr="00B0073A">
        <w:rPr>
          <w:rFonts w:ascii="Whitney Medium" w:hAnsi="Whitney Medium"/>
          <w:b/>
          <w:sz w:val="40"/>
          <w:szCs w:val="40"/>
        </w:rPr>
        <w:t>Ia</w:t>
      </w:r>
    </w:p>
    <w:p w:rsidR="00791F49" w:rsidRPr="00B0073A" w:rsidRDefault="00791F49" w:rsidP="00791F49">
      <w:pPr>
        <w:pStyle w:val="AbstractBookBaseParagraph"/>
        <w:rPr>
          <w:rFonts w:ascii="Whitney Medium" w:hAnsi="Whitney Medium"/>
          <w:sz w:val="28"/>
          <w:szCs w:val="24"/>
        </w:rPr>
      </w:pPr>
      <w:r w:rsidRPr="00B0073A">
        <w:rPr>
          <w:rFonts w:ascii="Whitney Medium" w:hAnsi="Whitney Medium"/>
          <w:sz w:val="28"/>
          <w:szCs w:val="24"/>
        </w:rPr>
        <w:t>Bryan Hall Room 146</w:t>
      </w:r>
    </w:p>
    <w:p w:rsidR="004D01BC" w:rsidRPr="00B0073A" w:rsidRDefault="004D01BC" w:rsidP="00791F49">
      <w:pPr>
        <w:pStyle w:val="AbstractBookBaseParagraph"/>
        <w:rPr>
          <w:rFonts w:ascii="Whitney Medium" w:hAnsi="Whitney Medium"/>
          <w:sz w:val="28"/>
          <w:szCs w:val="24"/>
        </w:rPr>
      </w:pPr>
      <w:r w:rsidRPr="00B0073A">
        <w:rPr>
          <w:rFonts w:ascii="Whitney Medium" w:hAnsi="Whitney Medium"/>
          <w:sz w:val="28"/>
          <w:szCs w:val="24"/>
        </w:rPr>
        <w:t xml:space="preserve">Moderator: </w:t>
      </w:r>
      <w:r w:rsidR="00661CCD" w:rsidRPr="00B0073A">
        <w:rPr>
          <w:rFonts w:ascii="Whitney Medium" w:hAnsi="Whitney Medium"/>
          <w:sz w:val="28"/>
          <w:szCs w:val="24"/>
        </w:rPr>
        <w:t>Amy Macaluso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5869BD" w:rsidRPr="00B0073A" w:rsidRDefault="005869BD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Normalizing Sustainable Entrepreneurship</w:t>
      </w:r>
    </w:p>
    <w:p w:rsidR="00B033D6" w:rsidRPr="00B0073A" w:rsidRDefault="00B033D6" w:rsidP="00B033D6">
      <w:pPr>
        <w:pStyle w:val="AbstractBookAuthors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William Ang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PLATTSBURGH, United States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5869BD" w:rsidRPr="00B0073A" w:rsidRDefault="005869BD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Design and Prototyping of Electroporators for Transgenic Mice Production.</w:t>
      </w:r>
    </w:p>
    <w:p w:rsidR="00B033D6" w:rsidRPr="00B0073A" w:rsidRDefault="00B033D6" w:rsidP="00B033D6">
      <w:pPr>
        <w:pStyle w:val="AbstractBookAuthors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Mr Ali Khan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Oswego, Oswego, USA</w:t>
      </w:r>
    </w:p>
    <w:p w:rsidR="00B033D6" w:rsidRPr="00B0073A" w:rsidRDefault="00B033D6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5869BD" w:rsidRPr="00B0073A" w:rsidRDefault="005869BD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Asian Influence in New Spain: The Biombo as a Representative of Cultural and Artistic Blending</w:t>
      </w:r>
    </w:p>
    <w:p w:rsidR="00B033D6" w:rsidRPr="00B0073A" w:rsidRDefault="00B033D6" w:rsidP="00B033D6">
      <w:pPr>
        <w:pStyle w:val="AbstractBookAuthors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Emily Maicus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5869BD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</w:t>
      </w:r>
      <w:r w:rsidR="005869BD" w:rsidRPr="00B0073A">
        <w:rPr>
          <w:rFonts w:ascii="Whitney Medium" w:hAnsi="Whitney Medium"/>
          <w:sz w:val="24"/>
          <w:szCs w:val="24"/>
        </w:rPr>
        <w:t>h, Plattsburgh, United States</w:t>
      </w:r>
    </w:p>
    <w:p w:rsidR="00DB09C6" w:rsidRDefault="00DB09C6">
      <w:pPr>
        <w:spacing w:after="160" w:line="259" w:lineRule="auto"/>
        <w:rPr>
          <w:rFonts w:ascii="Whitney Medium" w:eastAsia="Times New Roman" w:hAnsi="Whitney Medium" w:cs="Times New Roman"/>
          <w:szCs w:val="24"/>
        </w:rPr>
      </w:pPr>
      <w:r>
        <w:rPr>
          <w:rFonts w:ascii="Whitney Medium" w:hAnsi="Whitney Medium"/>
          <w:szCs w:val="24"/>
        </w:rPr>
        <w:br w:type="page"/>
      </w:r>
    </w:p>
    <w:p w:rsidR="00B033D6" w:rsidRPr="00B0073A" w:rsidRDefault="00DB09C6" w:rsidP="00B033D6">
      <w:pPr>
        <w:rPr>
          <w:rFonts w:ascii="Whitney Medium" w:hAnsi="Whitney Medium"/>
          <w:b/>
          <w:sz w:val="40"/>
          <w:szCs w:val="40"/>
        </w:rPr>
      </w:pPr>
      <w:r>
        <w:rPr>
          <w:rFonts w:ascii="Whitney Medium" w:hAnsi="Whitney Medium"/>
          <w:b/>
          <w:sz w:val="40"/>
          <w:szCs w:val="40"/>
        </w:rPr>
        <w:t>O</w:t>
      </w:r>
      <w:r w:rsidR="00B033D6" w:rsidRPr="00B0073A">
        <w:rPr>
          <w:rFonts w:ascii="Whitney Medium" w:hAnsi="Whitney Medium"/>
          <w:b/>
          <w:sz w:val="40"/>
          <w:szCs w:val="40"/>
        </w:rPr>
        <w:t xml:space="preserve">ral Session </w:t>
      </w:r>
      <w:r w:rsidR="00FA75A9" w:rsidRPr="00B0073A">
        <w:rPr>
          <w:rFonts w:ascii="Whitney Medium" w:hAnsi="Whitney Medium"/>
          <w:b/>
          <w:sz w:val="40"/>
          <w:szCs w:val="40"/>
        </w:rPr>
        <w:t>I</w:t>
      </w:r>
      <w:r w:rsidR="00B033D6" w:rsidRPr="00B0073A">
        <w:rPr>
          <w:rFonts w:ascii="Whitney Medium" w:hAnsi="Whitney Medium"/>
          <w:b/>
          <w:sz w:val="40"/>
          <w:szCs w:val="40"/>
        </w:rPr>
        <w:t>Ib</w:t>
      </w:r>
    </w:p>
    <w:p w:rsidR="00791F49" w:rsidRPr="00B0073A" w:rsidRDefault="00791F49" w:rsidP="00791F49">
      <w:pPr>
        <w:pStyle w:val="AbstractBookBaseParagraph"/>
        <w:rPr>
          <w:rFonts w:ascii="Whitney Medium" w:hAnsi="Whitney Medium"/>
          <w:sz w:val="28"/>
          <w:szCs w:val="24"/>
        </w:rPr>
      </w:pPr>
      <w:r w:rsidRPr="00B0073A">
        <w:rPr>
          <w:rFonts w:ascii="Whitney Medium" w:hAnsi="Whitney Medium"/>
          <w:sz w:val="28"/>
          <w:szCs w:val="24"/>
        </w:rPr>
        <w:t>Bryan Hall Room 148</w:t>
      </w:r>
    </w:p>
    <w:p w:rsidR="004D01BC" w:rsidRPr="00B0073A" w:rsidRDefault="004D01BC" w:rsidP="00791F49">
      <w:pPr>
        <w:pStyle w:val="AbstractBookBaseParagraph"/>
        <w:rPr>
          <w:rFonts w:ascii="Whitney Medium" w:hAnsi="Whitney Medium"/>
          <w:sz w:val="28"/>
          <w:szCs w:val="24"/>
        </w:rPr>
      </w:pPr>
      <w:r w:rsidRPr="00B0073A">
        <w:rPr>
          <w:rFonts w:ascii="Whitney Medium" w:hAnsi="Whitney Medium"/>
          <w:sz w:val="28"/>
          <w:szCs w:val="24"/>
        </w:rPr>
        <w:t>Moderator: Robert Faivre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b/>
          <w:sz w:val="24"/>
          <w:szCs w:val="24"/>
        </w:rPr>
      </w:pPr>
    </w:p>
    <w:p w:rsidR="005869BD" w:rsidRPr="00B0073A" w:rsidRDefault="005869BD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ED525E">
      <w:pPr>
        <w:pStyle w:val="AbstractBookBaseParagraph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"I found myself within a forest dark":</w:t>
      </w:r>
      <w:r w:rsidR="00ED525E" w:rsidRPr="00B0073A">
        <w:rPr>
          <w:rFonts w:ascii="Whitney Medium" w:hAnsi="Whitney Medium"/>
          <w:sz w:val="24"/>
          <w:szCs w:val="24"/>
        </w:rPr>
        <w:t xml:space="preserve"> </w:t>
      </w:r>
      <w:r w:rsidRPr="00B0073A">
        <w:rPr>
          <w:rFonts w:ascii="Whitney Medium" w:hAnsi="Whitney Medium"/>
          <w:sz w:val="24"/>
          <w:szCs w:val="24"/>
        </w:rPr>
        <w:t>La Divina Commedia as a Psychological Odyssey</w:t>
      </w:r>
    </w:p>
    <w:p w:rsidR="00B033D6" w:rsidRPr="00B0073A" w:rsidRDefault="00B033D6" w:rsidP="00B033D6">
      <w:pPr>
        <w:pStyle w:val="AbstractBookAuthors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Freeman Eckles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Ulster, Stone Ridge, United States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7D210C" w:rsidRPr="00B0073A" w:rsidRDefault="007D210C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7D210C" w:rsidRPr="00B0073A" w:rsidRDefault="007D210C" w:rsidP="007D210C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Sustainability in the Everyday: Exploring Everyday Practices of Sustainability in Rural India </w:t>
      </w:r>
    </w:p>
    <w:p w:rsidR="007D210C" w:rsidRPr="00B0073A" w:rsidRDefault="007D210C" w:rsidP="007D210C">
      <w:pPr>
        <w:pStyle w:val="AbstractBookAuthors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Taylor Held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7D210C" w:rsidRPr="00B0073A" w:rsidRDefault="007D210C" w:rsidP="007D210C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Oneonta, Oneonta, United States</w:t>
      </w:r>
    </w:p>
    <w:p w:rsidR="007D210C" w:rsidRPr="00B0073A" w:rsidRDefault="007D210C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7D210C" w:rsidRPr="00B0073A" w:rsidRDefault="007D210C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Strategies Best Suited for Working Within a Dual-Processing Model of Cognition</w:t>
      </w:r>
    </w:p>
    <w:p w:rsidR="00B033D6" w:rsidRPr="00B0073A" w:rsidRDefault="00B033D6" w:rsidP="00B033D6">
      <w:pPr>
        <w:pStyle w:val="AbstractBookAuthors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Mr Nicolas Kiroy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Morrisonville, United States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791F49" w:rsidRPr="00B0073A" w:rsidRDefault="00791F49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</w:p>
    <w:p w:rsidR="00DB09C6" w:rsidRDefault="00DB09C6">
      <w:pPr>
        <w:spacing w:after="160" w:line="259" w:lineRule="auto"/>
        <w:rPr>
          <w:rFonts w:ascii="Whitney Medium" w:hAnsi="Whitney Medium"/>
          <w:b/>
          <w:sz w:val="40"/>
          <w:szCs w:val="24"/>
        </w:rPr>
      </w:pPr>
      <w:r>
        <w:rPr>
          <w:rFonts w:ascii="Whitney Medium" w:hAnsi="Whitney Medium"/>
          <w:b/>
          <w:sz w:val="40"/>
          <w:szCs w:val="24"/>
        </w:rPr>
        <w:br w:type="page"/>
      </w:r>
    </w:p>
    <w:p w:rsidR="00B033D6" w:rsidRPr="00B0073A" w:rsidRDefault="00B033D6" w:rsidP="00B033D6">
      <w:pPr>
        <w:rPr>
          <w:rFonts w:ascii="Whitney Medium" w:hAnsi="Whitney Medium"/>
          <w:b/>
          <w:sz w:val="40"/>
          <w:szCs w:val="24"/>
        </w:rPr>
      </w:pPr>
      <w:r w:rsidRPr="00B0073A">
        <w:rPr>
          <w:rFonts w:ascii="Whitney Medium" w:hAnsi="Whitney Medium"/>
          <w:b/>
          <w:sz w:val="40"/>
          <w:szCs w:val="24"/>
        </w:rPr>
        <w:t>Oral Session I</w:t>
      </w:r>
      <w:r w:rsidR="00FA75A9" w:rsidRPr="00B0073A">
        <w:rPr>
          <w:rFonts w:ascii="Whitney Medium" w:hAnsi="Whitney Medium"/>
          <w:b/>
          <w:sz w:val="40"/>
          <w:szCs w:val="24"/>
        </w:rPr>
        <w:t>I</w:t>
      </w:r>
      <w:r w:rsidRPr="00B0073A">
        <w:rPr>
          <w:rFonts w:ascii="Whitney Medium" w:hAnsi="Whitney Medium"/>
          <w:b/>
          <w:sz w:val="40"/>
          <w:szCs w:val="24"/>
        </w:rPr>
        <w:t>c</w:t>
      </w:r>
    </w:p>
    <w:p w:rsidR="00791F49" w:rsidRPr="00B0073A" w:rsidRDefault="00791F49" w:rsidP="00791F49">
      <w:pPr>
        <w:pStyle w:val="AbstractBookBaseParagraph"/>
        <w:rPr>
          <w:rFonts w:ascii="Whitney Medium" w:hAnsi="Whitney Medium"/>
          <w:sz w:val="28"/>
          <w:szCs w:val="24"/>
        </w:rPr>
      </w:pPr>
      <w:r w:rsidRPr="00B0073A">
        <w:rPr>
          <w:rFonts w:ascii="Whitney Medium" w:hAnsi="Whitney Medium"/>
          <w:sz w:val="28"/>
          <w:szCs w:val="24"/>
        </w:rPr>
        <w:lastRenderedPageBreak/>
        <w:t>Bryan Hall Room 151</w:t>
      </w:r>
    </w:p>
    <w:p w:rsidR="00B033D6" w:rsidRPr="00B0073A" w:rsidRDefault="004D01BC" w:rsidP="00B033D6">
      <w:pPr>
        <w:pStyle w:val="AbstractBookBaseParagraph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Moderator: Rajush Sunasee</w:t>
      </w:r>
    </w:p>
    <w:p w:rsidR="004D01BC" w:rsidRPr="00B0073A" w:rsidRDefault="004D01BC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5869BD" w:rsidRPr="00B0073A" w:rsidRDefault="005869BD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Influence of Environmental Variation on Epiphytic Bryophyte Assemblages on Acer saccarum Marsh. (Sugar Maple) in Northern and Central New York</w:t>
      </w:r>
    </w:p>
    <w:p w:rsidR="00B033D6" w:rsidRPr="00B0073A" w:rsidRDefault="00B033D6" w:rsidP="00B033D6">
      <w:pPr>
        <w:pStyle w:val="AbstractBookAuthors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Mr  Steven Grunwald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ESF, Greenville, United States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661CCD" w:rsidRPr="00B0073A" w:rsidRDefault="00661CCD" w:rsidP="00661CCD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Oligomers of MORE: Molecular Organometallic Resists for EUV</w:t>
      </w:r>
    </w:p>
    <w:p w:rsidR="00661CCD" w:rsidRPr="00B0073A" w:rsidRDefault="00661CCD" w:rsidP="00661CCD">
      <w:pPr>
        <w:pStyle w:val="AbstractBookAuthors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Ms. Shaheen Hasan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661CCD" w:rsidRPr="00B0073A" w:rsidRDefault="00661CCD" w:rsidP="00661CCD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Polytechnic Institute CNSE, Albany, US</w:t>
      </w:r>
    </w:p>
    <w:p w:rsidR="00661CCD" w:rsidRPr="00B0073A" w:rsidRDefault="00661CCD" w:rsidP="00661CCD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Making New Discoveries: Service Dog Teams and Handlers Participating in Science Research Laboratories at Colleges/Universities</w:t>
      </w:r>
    </w:p>
    <w:p w:rsidR="00B033D6" w:rsidRPr="00B0073A" w:rsidRDefault="00B033D6" w:rsidP="00B033D6">
      <w:pPr>
        <w:pStyle w:val="AbstractBookAuthors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Nian Wan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Plattsburgh, USA</w:t>
      </w:r>
    </w:p>
    <w:p w:rsidR="001A4132" w:rsidRPr="00B0073A" w:rsidRDefault="001A4132">
      <w:pPr>
        <w:rPr>
          <w:rFonts w:ascii="Whitney Medium" w:hAnsi="Whitney Medium"/>
          <w:sz w:val="22"/>
        </w:rPr>
        <w:sectPr w:rsidR="001A4132" w:rsidRPr="00B0073A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27E2" w:rsidRPr="00B0073A" w:rsidRDefault="00D727E2" w:rsidP="00D727E2">
      <w:pPr>
        <w:rPr>
          <w:rFonts w:ascii="Whitney Medium" w:hAnsi="Whitney Medium"/>
          <w:b/>
          <w:szCs w:val="24"/>
        </w:rPr>
      </w:pPr>
      <w:r w:rsidRPr="00B0073A">
        <w:rPr>
          <w:rFonts w:ascii="Whitney Medium" w:hAnsi="Whitney Medium"/>
          <w:b/>
          <w:sz w:val="48"/>
          <w:szCs w:val="24"/>
        </w:rPr>
        <w:lastRenderedPageBreak/>
        <w:t>Poster Session</w:t>
      </w:r>
      <w:r w:rsidR="005869BD" w:rsidRPr="00B0073A">
        <w:rPr>
          <w:rFonts w:ascii="Whitney Medium" w:hAnsi="Whitney Medium"/>
          <w:b/>
          <w:sz w:val="48"/>
          <w:szCs w:val="24"/>
        </w:rPr>
        <w:t xml:space="preserve"> II</w:t>
      </w:r>
    </w:p>
    <w:p w:rsidR="00D727E2" w:rsidRPr="00B0073A" w:rsidRDefault="00D727E2" w:rsidP="00D727E2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D727E2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The High Impact Practice in Agriculture: Biosecurity</w:t>
      </w:r>
    </w:p>
    <w:p w:rsidR="00D727E2" w:rsidRPr="00B0073A" w:rsidRDefault="00D727E2" w:rsidP="00ED525E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Jennifer Anderson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Cobleskill, Cobleskill, United States</w:t>
      </w:r>
    </w:p>
    <w:p w:rsidR="00D727E2" w:rsidRPr="00B0073A" w:rsidRDefault="00D727E2" w:rsidP="00D727E2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D727E2" w:rsidRPr="00B0073A" w:rsidRDefault="00ED525E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“</w:t>
      </w:r>
      <w:r w:rsidR="00D727E2" w:rsidRPr="00B0073A">
        <w:rPr>
          <w:rFonts w:ascii="Whitney Medium" w:hAnsi="Whitney Medium"/>
          <w:sz w:val="24"/>
          <w:szCs w:val="24"/>
        </w:rPr>
        <w:t xml:space="preserve">The </w:t>
      </w:r>
      <w:r w:rsidRPr="00B0073A">
        <w:rPr>
          <w:rFonts w:ascii="Whitney Medium" w:hAnsi="Whitney Medium"/>
          <w:sz w:val="24"/>
          <w:szCs w:val="24"/>
        </w:rPr>
        <w:t xml:space="preserve">Story of the Sea-Divided </w:t>
      </w:r>
      <w:r w:rsidR="00D727E2" w:rsidRPr="00B0073A">
        <w:rPr>
          <w:rFonts w:ascii="Whitney Medium" w:hAnsi="Whitney Medium"/>
          <w:sz w:val="24"/>
          <w:szCs w:val="24"/>
        </w:rPr>
        <w:t>Gaels</w:t>
      </w:r>
      <w:r w:rsidRPr="00B0073A">
        <w:rPr>
          <w:rFonts w:ascii="Whitney Medium" w:hAnsi="Whitney Medium"/>
          <w:sz w:val="24"/>
          <w:szCs w:val="24"/>
        </w:rPr>
        <w:t xml:space="preserve">. </w:t>
      </w:r>
      <w:r w:rsidR="00D727E2" w:rsidRPr="00B0073A">
        <w:rPr>
          <w:rFonts w:ascii="Whitney Medium" w:hAnsi="Whitney Medium"/>
          <w:sz w:val="24"/>
          <w:szCs w:val="24"/>
        </w:rPr>
        <w:t xml:space="preserve">One </w:t>
      </w:r>
      <w:r w:rsidRPr="00B0073A">
        <w:rPr>
          <w:rFonts w:ascii="Whitney Medium" w:hAnsi="Whitney Medium"/>
          <w:sz w:val="24"/>
          <w:szCs w:val="24"/>
        </w:rPr>
        <w:t xml:space="preserve">in Name, And One in Fame…”: </w:t>
      </w:r>
      <w:r w:rsidR="00D727E2" w:rsidRPr="00B0073A">
        <w:rPr>
          <w:rFonts w:ascii="Whitney Medium" w:hAnsi="Whitney Medium"/>
          <w:sz w:val="24"/>
          <w:szCs w:val="24"/>
        </w:rPr>
        <w:t xml:space="preserve">How Atlantic Newspapers Impacted </w:t>
      </w:r>
      <w:r w:rsidRPr="00B0073A">
        <w:rPr>
          <w:rFonts w:ascii="Whitney Medium" w:hAnsi="Whitney Medium"/>
          <w:sz w:val="24"/>
          <w:szCs w:val="24"/>
        </w:rPr>
        <w:t xml:space="preserve">the </w:t>
      </w:r>
      <w:r w:rsidR="00D727E2" w:rsidRPr="00B0073A">
        <w:rPr>
          <w:rFonts w:ascii="Whitney Medium" w:hAnsi="Whitney Medium"/>
          <w:sz w:val="24"/>
          <w:szCs w:val="24"/>
        </w:rPr>
        <w:t>Irish</w:t>
      </w:r>
    </w:p>
    <w:p w:rsidR="00D727E2" w:rsidRPr="00B0073A" w:rsidRDefault="00D727E2" w:rsidP="00ED525E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Alanna Belanger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University at Albany, Albany, USA</w:t>
      </w:r>
    </w:p>
    <w:p w:rsidR="00BF34C0" w:rsidRPr="00B0073A" w:rsidRDefault="00BF34C0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Stream </w:t>
      </w:r>
      <w:r w:rsidR="00ED525E" w:rsidRPr="00B0073A">
        <w:rPr>
          <w:rFonts w:ascii="Whitney Medium" w:hAnsi="Whitney Medium"/>
          <w:sz w:val="24"/>
          <w:szCs w:val="24"/>
        </w:rPr>
        <w:t xml:space="preserve">Water Toxicity Monitoring by Using Immobilized Bioluminescent Bacteria </w:t>
      </w:r>
      <w:r w:rsidRPr="00B0073A">
        <w:rPr>
          <w:rFonts w:ascii="Whitney Medium" w:hAnsi="Whitney Medium"/>
          <w:sz w:val="24"/>
          <w:szCs w:val="24"/>
        </w:rPr>
        <w:t xml:space="preserve">Photobacterium </w:t>
      </w:r>
      <w:r w:rsidR="00ED525E" w:rsidRPr="00B0073A">
        <w:rPr>
          <w:rFonts w:ascii="Whitney Medium" w:hAnsi="Whitney Medium"/>
          <w:sz w:val="24"/>
          <w:szCs w:val="24"/>
        </w:rPr>
        <w:t>Phosphoreum as a Biosensor</w:t>
      </w:r>
    </w:p>
    <w:p w:rsidR="00D727E2" w:rsidRPr="00B0073A" w:rsidRDefault="00D727E2" w:rsidP="00ED525E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Ms. Samatha Bowker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Dr. Kathleen  Gillespie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Cobleskill, Cobleskill, United States</w:t>
      </w:r>
    </w:p>
    <w:p w:rsidR="00BF34C0" w:rsidRPr="00B0073A" w:rsidRDefault="00BF34C0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Examining the Relationship between Self-Esteem and Social Conformity</w:t>
      </w:r>
    </w:p>
    <w:p w:rsidR="00D727E2" w:rsidRPr="00B0073A" w:rsidRDefault="00D727E2" w:rsidP="00ED525E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Altaira Calen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Imani Maitland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Barbara Shaffer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BF34C0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Columbia-Greene</w:t>
      </w:r>
      <w:r w:rsidR="005869BD" w:rsidRPr="00B0073A">
        <w:rPr>
          <w:rFonts w:ascii="Whitney Medium" w:hAnsi="Whitney Medium"/>
          <w:sz w:val="24"/>
          <w:szCs w:val="24"/>
        </w:rPr>
        <w:t xml:space="preserve"> Community College, Hudson, USA</w:t>
      </w:r>
    </w:p>
    <w:p w:rsidR="00BF34C0" w:rsidRPr="00B0073A" w:rsidRDefault="00BF34C0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Are Highly Religious Individuals Less Intellectual?</w:t>
      </w:r>
    </w:p>
    <w:p w:rsidR="00D727E2" w:rsidRPr="00B0073A" w:rsidRDefault="00D727E2" w:rsidP="00ED525E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Christine Dempsey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Samantha Roggio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Barbara Shaffer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Columbia-Greene Community</w:t>
      </w:r>
      <w:r w:rsidR="005869BD" w:rsidRPr="00B0073A">
        <w:rPr>
          <w:rFonts w:ascii="Whitney Medium" w:hAnsi="Whitney Medium"/>
          <w:sz w:val="24"/>
          <w:szCs w:val="24"/>
        </w:rPr>
        <w:t xml:space="preserve"> College, Hudson, United States</w:t>
      </w:r>
    </w:p>
    <w:p w:rsidR="007137B5" w:rsidRPr="00B0073A" w:rsidRDefault="007137B5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Examining the Relationship between Food Choice and Perceived Stress</w:t>
      </w:r>
    </w:p>
    <w:p w:rsidR="00D727E2" w:rsidRPr="00B0073A" w:rsidRDefault="00D727E2" w:rsidP="00ED525E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Amanda Dudley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Nicole  Ramirez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Barbara Shaffer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Columbia-Greene Community</w:t>
      </w:r>
      <w:r w:rsidR="005869BD" w:rsidRPr="00B0073A">
        <w:rPr>
          <w:rFonts w:ascii="Whitney Medium" w:hAnsi="Whitney Medium"/>
          <w:sz w:val="24"/>
          <w:szCs w:val="24"/>
        </w:rPr>
        <w:t xml:space="preserve"> College, Hudson, United States</w:t>
      </w:r>
    </w:p>
    <w:p w:rsidR="007137B5" w:rsidRPr="00B0073A" w:rsidRDefault="007137B5" w:rsidP="00D727E2">
      <w:pPr>
        <w:pStyle w:val="AbstractBookBaseParagraph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BaseParagraph"/>
        <w:numPr>
          <w:ilvl w:val="0"/>
          <w:numId w:val="1"/>
        </w:numPr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Genetically Development of Drought-Tolerant Switchgrass Cultivar</w:t>
      </w:r>
    </w:p>
    <w:p w:rsidR="00D727E2" w:rsidRPr="00B0073A" w:rsidRDefault="00D727E2" w:rsidP="00ED525E">
      <w:pPr>
        <w:pStyle w:val="AbstractBookBaseParagraph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by Agrobacterium-mediated Transformation</w:t>
      </w:r>
    </w:p>
    <w:p w:rsidR="00D727E2" w:rsidRPr="00B0073A" w:rsidRDefault="00D727E2" w:rsidP="00ED525E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Xin Fang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Zian Wang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Mingjie Yang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Zitao Zheng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Tianran Pan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Dr Lynda McMaster-Schuyler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Dr Peiyu Zeng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lastRenderedPageBreak/>
        <w:t>1</w:t>
      </w:r>
      <w:r w:rsidRPr="00B0073A">
        <w:rPr>
          <w:rFonts w:ascii="Whitney Medium" w:hAnsi="Whitney Medium"/>
          <w:sz w:val="24"/>
          <w:szCs w:val="24"/>
        </w:rPr>
        <w:t>suny cobleskill, Cobleskill, US</w:t>
      </w:r>
    </w:p>
    <w:p w:rsidR="007137B5" w:rsidRPr="00B0073A" w:rsidRDefault="007137B5" w:rsidP="00D727E2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Determining Donor’s Age </w:t>
      </w:r>
      <w:r w:rsidR="00ED525E" w:rsidRPr="00B0073A">
        <w:rPr>
          <w:rFonts w:ascii="Whitney Medium" w:hAnsi="Whitney Medium"/>
          <w:sz w:val="24"/>
          <w:szCs w:val="24"/>
        </w:rPr>
        <w:t xml:space="preserve">Through </w:t>
      </w:r>
      <w:r w:rsidRPr="00B0073A">
        <w:rPr>
          <w:rFonts w:ascii="Whitney Medium" w:hAnsi="Whitney Medium"/>
          <w:sz w:val="24"/>
          <w:szCs w:val="24"/>
        </w:rPr>
        <w:t xml:space="preserve">Blood Analysis </w:t>
      </w:r>
      <w:r w:rsidR="00ED525E" w:rsidRPr="00B0073A">
        <w:rPr>
          <w:rFonts w:ascii="Whitney Medium" w:hAnsi="Whitney Medium"/>
          <w:sz w:val="24"/>
          <w:szCs w:val="24"/>
        </w:rPr>
        <w:t xml:space="preserve">Using </w:t>
      </w:r>
      <w:r w:rsidRPr="00B0073A">
        <w:rPr>
          <w:rFonts w:ascii="Whitney Medium" w:hAnsi="Whitney Medium"/>
          <w:sz w:val="24"/>
          <w:szCs w:val="24"/>
        </w:rPr>
        <w:t>ATR FT</w:t>
      </w:r>
      <w:r w:rsidR="00ED525E" w:rsidRPr="00B0073A">
        <w:rPr>
          <w:rFonts w:ascii="Whitney Medium" w:hAnsi="Whitney Medium"/>
          <w:sz w:val="24"/>
          <w:szCs w:val="24"/>
        </w:rPr>
        <w:t>-</w:t>
      </w:r>
      <w:r w:rsidRPr="00B0073A">
        <w:rPr>
          <w:rFonts w:ascii="Whitney Medium" w:hAnsi="Whitney Medium"/>
          <w:sz w:val="24"/>
          <w:szCs w:val="24"/>
        </w:rPr>
        <w:t>IR Spectroscopy</w:t>
      </w:r>
    </w:p>
    <w:p w:rsidR="00D727E2" w:rsidRPr="00B0073A" w:rsidRDefault="00D727E2" w:rsidP="00ED525E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Ms. Samantha Giuliano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5869BD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="00791F49" w:rsidRPr="00B0073A">
        <w:rPr>
          <w:rFonts w:ascii="Whitney Medium" w:hAnsi="Whitney Medium"/>
          <w:sz w:val="24"/>
          <w:szCs w:val="24"/>
        </w:rPr>
        <w:t xml:space="preserve">University at Albany, Albany, </w:t>
      </w:r>
    </w:p>
    <w:p w:rsidR="005869BD" w:rsidRPr="00B0073A" w:rsidRDefault="005869BD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Physiological Differences in Tuxedo Plumage Variant of Excalfactoria chinensis</w:t>
      </w:r>
    </w:p>
    <w:p w:rsidR="00D727E2" w:rsidRPr="00B0073A" w:rsidRDefault="00D727E2" w:rsidP="00ED525E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Camille Holmes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Potsdam, Potsdam, USA</w:t>
      </w:r>
    </w:p>
    <w:p w:rsidR="007137B5" w:rsidRPr="00B0073A" w:rsidRDefault="007137B5" w:rsidP="00D727E2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Exploring Employee Motivation: An Analysis of Work Experiences that Fuel Employee Satisfaction</w:t>
      </w:r>
    </w:p>
    <w:p w:rsidR="00D727E2" w:rsidRPr="00B0073A" w:rsidRDefault="00D727E2" w:rsidP="00ED525E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Robert Kochis</w:t>
      </w:r>
    </w:p>
    <w:p w:rsidR="00D727E2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Schenectady County Community Colle</w:t>
      </w:r>
      <w:r w:rsidR="005869BD" w:rsidRPr="00B0073A">
        <w:rPr>
          <w:rFonts w:ascii="Whitney Medium" w:hAnsi="Whitney Medium"/>
          <w:sz w:val="24"/>
          <w:szCs w:val="24"/>
        </w:rPr>
        <w:t>ge, Schenectady, United States</w:t>
      </w:r>
    </w:p>
    <w:p w:rsidR="007137B5" w:rsidRPr="00B0073A" w:rsidRDefault="007137B5" w:rsidP="00D727E2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Reading the Signs: Conflicting Perceptions of Sexual Consent Among College Students</w:t>
      </w:r>
    </w:p>
    <w:p w:rsidR="00D727E2" w:rsidRPr="00B0073A" w:rsidRDefault="00D727E2" w:rsidP="00ED525E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Emily Lancia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Emily Mendelson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Kimberly Lenchner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Lillian Fok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ED525E">
      <w:pPr>
        <w:pStyle w:val="AbstractBookAffiliations"/>
        <w:spacing w:after="0"/>
        <w:ind w:left="720"/>
        <w:rPr>
          <w:rStyle w:val="AbstractBookTOCPaperNumber"/>
          <w:rFonts w:ascii="Whitney Medium" w:hAnsi="Whitney Medium"/>
          <w:b w:val="0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Binghamton University/Human Sexualities Lab, ,</w:t>
      </w:r>
      <w:r w:rsidR="005869BD" w:rsidRPr="00B0073A">
        <w:rPr>
          <w:rFonts w:ascii="Whitney Medium" w:hAnsi="Whitney Medium"/>
          <w:sz w:val="24"/>
          <w:szCs w:val="24"/>
        </w:rPr>
        <w:t xml:space="preserve"> </w:t>
      </w:r>
    </w:p>
    <w:p w:rsidR="007137B5" w:rsidRPr="00B0073A" w:rsidRDefault="007137B5" w:rsidP="00D727E2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Improving the Resolution of ATLAS Detector Images</w:t>
      </w:r>
    </w:p>
    <w:p w:rsidR="00D727E2" w:rsidRPr="00B0073A" w:rsidRDefault="00D727E2" w:rsidP="00ED525E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Ms. Chris Li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University at Albany, Albany, USA</w:t>
      </w:r>
    </w:p>
    <w:p w:rsidR="00D727E2" w:rsidRPr="00B0073A" w:rsidRDefault="00D727E2" w:rsidP="00D727E2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Isolation and Genotyping of Dormant Yeast Retrieved from Beer off of the SS Oregon Shipwreck</w:t>
      </w:r>
    </w:p>
    <w:p w:rsidR="00D727E2" w:rsidRPr="00B0073A" w:rsidRDefault="00D727E2" w:rsidP="00ED525E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Sabrina Long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Zachary Taylor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Nino Gagliardi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7137B5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SUNY Cobleskill, , </w:t>
      </w:r>
    </w:p>
    <w:p w:rsidR="005869BD" w:rsidRPr="00B0073A" w:rsidRDefault="005869BD" w:rsidP="00D727E2">
      <w:pPr>
        <w:pStyle w:val="AbstractBookTOCPaperTitle"/>
        <w:spacing w:before="0" w:after="0"/>
        <w:rPr>
          <w:rFonts w:ascii="Whitney Medium" w:hAnsi="Whitney Medium"/>
          <w:b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Establishment of Tissue Culture System for Hop Genetic Engineering</w:t>
      </w:r>
    </w:p>
    <w:p w:rsidR="00D727E2" w:rsidRPr="00B0073A" w:rsidRDefault="00D727E2" w:rsidP="00ED525E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Xinya Lu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Ruikang Zhang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Tianran Pan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Kyle Lentz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Alexandra Smith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Junpeng Xu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Zhizhong Yan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Peiyu Zeng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Lynda McMaster-Schuyler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Cobleskill, cobleskill, USA</w:t>
      </w:r>
    </w:p>
    <w:p w:rsidR="00D727E2" w:rsidRPr="00B0073A" w:rsidRDefault="00D727E2" w:rsidP="00D727E2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Analysis of Ceramics at the Stephen and Harriet Myers Residence, A Hub of Albany’s Abolitionist Activities in the Mid-1800’s</w:t>
      </w:r>
    </w:p>
    <w:p w:rsidR="00D727E2" w:rsidRPr="00B0073A" w:rsidRDefault="00D727E2" w:rsidP="00ED525E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Daniel Madigan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Albany/Department of Anthropology, Albany, United States</w:t>
      </w:r>
    </w:p>
    <w:p w:rsidR="007137B5" w:rsidRPr="00B0073A" w:rsidRDefault="007137B5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Maria van Rensselaer and the Power of Dutch Widowhood </w:t>
      </w:r>
    </w:p>
    <w:p w:rsidR="00D727E2" w:rsidRPr="00B0073A" w:rsidRDefault="00D727E2" w:rsidP="00ED525E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Ms.  Shannon Mattice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Potsdam , Potsdam, United States</w:t>
      </w:r>
    </w:p>
    <w:p w:rsidR="007137B5" w:rsidRPr="00B0073A" w:rsidRDefault="007137B5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Policy vs Reality: Consent Discrepancies in University Policy and Actual College Hookup Encounters </w:t>
      </w:r>
    </w:p>
    <w:p w:rsidR="00D727E2" w:rsidRPr="00B0073A" w:rsidRDefault="00D727E2" w:rsidP="00ED525E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Emily Mendelson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Binghamton University, Binghamton, </w:t>
      </w:r>
    </w:p>
    <w:p w:rsidR="007137B5" w:rsidRPr="00B0073A" w:rsidRDefault="007137B5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Examining the Phase Transition Between Garnet and Spinel and Assessing i</w:t>
      </w:r>
      <w:r w:rsidR="0099622B" w:rsidRPr="00B0073A">
        <w:rPr>
          <w:rFonts w:ascii="Whitney Medium" w:hAnsi="Whitney Medium"/>
          <w:sz w:val="24"/>
          <w:szCs w:val="24"/>
        </w:rPr>
        <w:t>ts Impact on Seismic Velocities</w:t>
      </w:r>
    </w:p>
    <w:p w:rsidR="00D727E2" w:rsidRPr="00B0073A" w:rsidRDefault="00D727E2" w:rsidP="00ED525E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Sarah Nolan</w:t>
      </w:r>
    </w:p>
    <w:p w:rsidR="00D727E2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SUNY New </w:t>
      </w:r>
      <w:r w:rsidR="005869BD" w:rsidRPr="00B0073A">
        <w:rPr>
          <w:rFonts w:ascii="Whitney Medium" w:hAnsi="Whitney Medium"/>
          <w:sz w:val="24"/>
          <w:szCs w:val="24"/>
        </w:rPr>
        <w:t>Paltz, New Paltz, United States</w:t>
      </w:r>
    </w:p>
    <w:p w:rsidR="007137B5" w:rsidRPr="00B0073A" w:rsidRDefault="007137B5" w:rsidP="00D727E2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6E3233">
      <w:pPr>
        <w:pStyle w:val="AbstractBookBaseParagraph"/>
        <w:numPr>
          <w:ilvl w:val="0"/>
          <w:numId w:val="1"/>
        </w:numPr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Genetically Engineering Stress-Tolerant Switchgrass Cultivars</w:t>
      </w:r>
      <w:r w:rsidR="0099622B" w:rsidRPr="00B0073A">
        <w:rPr>
          <w:rFonts w:ascii="Whitney Medium" w:hAnsi="Whitney Medium"/>
          <w:sz w:val="24"/>
          <w:szCs w:val="24"/>
        </w:rPr>
        <w:t xml:space="preserve"> </w:t>
      </w:r>
      <w:r w:rsidRPr="00B0073A">
        <w:rPr>
          <w:rFonts w:ascii="Whitney Medium" w:hAnsi="Whitney Medium"/>
          <w:sz w:val="24"/>
          <w:szCs w:val="24"/>
        </w:rPr>
        <w:t>by Agrobacterium-Mediated Transformation</w:t>
      </w:r>
    </w:p>
    <w:p w:rsidR="00D727E2" w:rsidRPr="00B0073A" w:rsidRDefault="00D727E2" w:rsidP="00ED525E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Mr Tianran Pan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Zian Wang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Mingjie Yang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Xin Fang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Zitao Zheng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Lynda Schuyler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Peiyu Zeng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ED525E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Cobleskill, cobleskill, United State</w:t>
      </w:r>
    </w:p>
    <w:p w:rsidR="007137B5" w:rsidRPr="00B0073A" w:rsidRDefault="007137B5" w:rsidP="00D727E2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Influence of Cultural Variables on the Performance in the EMBRACED Matrices </w:t>
      </w:r>
      <w:r w:rsidR="0099622B" w:rsidRPr="00B0073A">
        <w:rPr>
          <w:rFonts w:ascii="Whitney Medium" w:hAnsi="Whitney Medium"/>
          <w:sz w:val="24"/>
          <w:szCs w:val="24"/>
        </w:rPr>
        <w:t>Task</w:t>
      </w:r>
    </w:p>
    <w:p w:rsidR="00D727E2" w:rsidRPr="00B0073A" w:rsidRDefault="00D727E2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Erica Ruchlicki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Ms Alys Quattrocchi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Ebunoluwa  Smith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Dante Denardis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Plattsburgh, United States</w:t>
      </w:r>
    </w:p>
    <w:p w:rsidR="007137B5" w:rsidRPr="00B0073A" w:rsidRDefault="007137B5" w:rsidP="00D727E2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lastRenderedPageBreak/>
        <w:t>The Relationship between Sport and Exercise Participation and Perceptions of Social Isolation</w:t>
      </w:r>
    </w:p>
    <w:p w:rsidR="00D727E2" w:rsidRPr="00B0073A" w:rsidRDefault="00D727E2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Anne Schaffer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Barbara Shaffer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Columbia-Greene Community College, Hudson, United States</w:t>
      </w:r>
    </w:p>
    <w:p w:rsidR="0065699B" w:rsidRPr="00B0073A" w:rsidRDefault="0065699B" w:rsidP="00D727E2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Human Behavioral Risk of Exposure to the Eastern Blacklegged (Deer) Tick, Ixodes scapularis</w:t>
      </w:r>
    </w:p>
    <w:p w:rsidR="00D727E2" w:rsidRPr="00B0073A" w:rsidRDefault="00D727E2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Holly Smith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Ms Sofia Jordan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Mr Daniel Lyford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Ms Gabrielle Matolka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Mr Ethan Willis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Dr Tracy Curtis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Broome Community College, Binghamton, United States</w:t>
      </w:r>
    </w:p>
    <w:p w:rsidR="00D727E2" w:rsidRPr="00B0073A" w:rsidRDefault="00D727E2" w:rsidP="00D727E2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Beer Recipes: Yeast Identification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Melissa Snare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7137B5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Cobles</w:t>
      </w:r>
      <w:r w:rsidR="005869BD" w:rsidRPr="00B0073A">
        <w:rPr>
          <w:rFonts w:ascii="Whitney Medium" w:hAnsi="Whitney Medium"/>
          <w:sz w:val="24"/>
          <w:szCs w:val="24"/>
        </w:rPr>
        <w:t>kill, Cobleskill, United States</w:t>
      </w:r>
    </w:p>
    <w:p w:rsidR="007137B5" w:rsidRPr="00B0073A" w:rsidRDefault="007137B5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Comparative Quantification of Pseudomonas Quinolone Signal (PQS) and Outer Membrane Vesicles (OMVs) during PAO1 and PA14 Pseudomonas aeruginosa Biofilm Development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Maria Carlucci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Nadia Mirza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Kayla Principe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Michelle Terry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Antonio Torlentino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Binghamton University, Binghamton, United States</w:t>
      </w:r>
    </w:p>
    <w:p w:rsidR="00D727E2" w:rsidRPr="00B0073A" w:rsidRDefault="00D727E2" w:rsidP="00D727E2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Reconstructing African American Household Activities through Container Glass Analysis at the mid-1800'</w:t>
      </w:r>
      <w:r w:rsidR="00ED525E" w:rsidRPr="00B0073A">
        <w:rPr>
          <w:rFonts w:ascii="Whitney Medium" w:hAnsi="Whitney Medium"/>
          <w:sz w:val="24"/>
          <w:szCs w:val="24"/>
        </w:rPr>
        <w:t>s “</w:t>
      </w:r>
      <w:r w:rsidRPr="00B0073A">
        <w:rPr>
          <w:rFonts w:ascii="Whitney Medium" w:hAnsi="Whitney Medium"/>
          <w:sz w:val="24"/>
          <w:szCs w:val="24"/>
        </w:rPr>
        <w:t xml:space="preserve">Stephen and Harriet Meyers” Archaeological Site in Albany  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Ms. Kathryn Ting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University at Albany, Albany, USA</w:t>
      </w:r>
    </w:p>
    <w:p w:rsidR="007137B5" w:rsidRPr="00B0073A" w:rsidRDefault="007137B5" w:rsidP="00D727E2">
      <w:pPr>
        <w:pStyle w:val="AbstractBookBaseParagraph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BaseParagraph"/>
        <w:numPr>
          <w:ilvl w:val="0"/>
          <w:numId w:val="1"/>
        </w:numPr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Development of Drought and Salt Tolerant Switchgrass Cultivar</w:t>
      </w:r>
      <w:r w:rsidR="00ED525E" w:rsidRPr="00B0073A">
        <w:rPr>
          <w:rFonts w:ascii="Whitney Medium" w:hAnsi="Whitney Medium"/>
          <w:sz w:val="24"/>
          <w:szCs w:val="24"/>
        </w:rPr>
        <w:t xml:space="preserve"> </w:t>
      </w:r>
      <w:r w:rsidRPr="00B0073A">
        <w:rPr>
          <w:rFonts w:ascii="Whitney Medium" w:hAnsi="Whitney Medium"/>
          <w:sz w:val="24"/>
          <w:szCs w:val="24"/>
        </w:rPr>
        <w:t>by Over-expressing CodA Gene via Agrobacterium-Mediated Transformation Method</w:t>
      </w:r>
    </w:p>
    <w:p w:rsidR="00D727E2" w:rsidRPr="00B0073A" w:rsidRDefault="00D727E2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Mr Mingjie Yang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 Xin Fang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Zian Wang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Tianran Pan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Zitiao Zheng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Dr. Lynda McMaster-Schuyle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Dr. Peiyu Zeng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cobleskill, Cobleskill, United state</w:t>
      </w:r>
    </w:p>
    <w:p w:rsidR="00D727E2" w:rsidRPr="00B0073A" w:rsidRDefault="00D727E2" w:rsidP="00D727E2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ED525E">
      <w:pPr>
        <w:pStyle w:val="AbstractBookTOCPaperTitle"/>
        <w:numPr>
          <w:ilvl w:val="0"/>
          <w:numId w:val="1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lastRenderedPageBreak/>
        <w:t>Identification, Sequencing and Modeling of the 16S and 23S Secondary Structure rRNA Gene of Indigenous Microbes from Schenectady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Hafsah  Zorqane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Ms Elizabeth Rivera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Schenectady County Community College, Schenectady, United State of America</w:t>
      </w:r>
    </w:p>
    <w:p w:rsidR="001A4132" w:rsidRPr="00B0073A" w:rsidRDefault="001A4132">
      <w:pPr>
        <w:rPr>
          <w:rFonts w:ascii="Whitney Medium" w:hAnsi="Whitney Medium"/>
        </w:rPr>
        <w:sectPr w:rsidR="001A4132" w:rsidRPr="00B0073A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33D6" w:rsidRPr="00B0073A" w:rsidRDefault="00B033D6" w:rsidP="00B033D6">
      <w:pPr>
        <w:rPr>
          <w:rFonts w:ascii="Whitney Medium" w:hAnsi="Whitney Medium"/>
          <w:b/>
          <w:sz w:val="48"/>
          <w:szCs w:val="24"/>
        </w:rPr>
      </w:pPr>
      <w:r w:rsidRPr="00B0073A">
        <w:rPr>
          <w:rFonts w:ascii="Whitney Medium" w:hAnsi="Whitney Medium"/>
          <w:b/>
          <w:sz w:val="48"/>
          <w:szCs w:val="24"/>
        </w:rPr>
        <w:lastRenderedPageBreak/>
        <w:t>Oral Session I</w:t>
      </w:r>
      <w:r w:rsidR="00FA75A9" w:rsidRPr="00B0073A">
        <w:rPr>
          <w:rFonts w:ascii="Whitney Medium" w:hAnsi="Whitney Medium"/>
          <w:b/>
          <w:sz w:val="48"/>
          <w:szCs w:val="24"/>
        </w:rPr>
        <w:t>I</w:t>
      </w:r>
      <w:r w:rsidRPr="00B0073A">
        <w:rPr>
          <w:rFonts w:ascii="Whitney Medium" w:hAnsi="Whitney Medium"/>
          <w:b/>
          <w:sz w:val="48"/>
          <w:szCs w:val="24"/>
        </w:rPr>
        <w:t>Ia</w:t>
      </w:r>
    </w:p>
    <w:p w:rsidR="00791F49" w:rsidRPr="00B0073A" w:rsidRDefault="00791F49" w:rsidP="00791F49">
      <w:pPr>
        <w:pStyle w:val="AbstractBookBaseParagraph"/>
        <w:rPr>
          <w:rFonts w:ascii="Whitney Medium" w:hAnsi="Whitney Medium"/>
          <w:sz w:val="28"/>
          <w:szCs w:val="24"/>
        </w:rPr>
      </w:pPr>
      <w:r w:rsidRPr="00B0073A">
        <w:rPr>
          <w:rFonts w:ascii="Whitney Medium" w:hAnsi="Whitney Medium"/>
          <w:sz w:val="28"/>
          <w:szCs w:val="24"/>
        </w:rPr>
        <w:t>Bryan Hall Room 146</w:t>
      </w:r>
    </w:p>
    <w:p w:rsidR="004D01BC" w:rsidRPr="00B0073A" w:rsidRDefault="004D01BC" w:rsidP="00791F49">
      <w:pPr>
        <w:pStyle w:val="AbstractBookBaseParagraph"/>
        <w:rPr>
          <w:rFonts w:ascii="Whitney Medium" w:hAnsi="Whitney Medium"/>
          <w:sz w:val="28"/>
          <w:szCs w:val="24"/>
        </w:rPr>
      </w:pPr>
      <w:r w:rsidRPr="00B0073A">
        <w:rPr>
          <w:rFonts w:ascii="Whitney Medium" w:hAnsi="Whitney Medium"/>
          <w:sz w:val="28"/>
          <w:szCs w:val="24"/>
        </w:rPr>
        <w:t>Moderator: Naftali Rottenstreich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661CCD" w:rsidRPr="00B0073A" w:rsidRDefault="00661CCD" w:rsidP="00661CCD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The Effects of Estradiol and Parasitism on Daphnia dentifera.</w:t>
      </w:r>
    </w:p>
    <w:p w:rsidR="00661CCD" w:rsidRPr="00B0073A" w:rsidRDefault="00661CCD" w:rsidP="00661CCD">
      <w:pPr>
        <w:pStyle w:val="AbstractBookAuthors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Shekina Moise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661CCD" w:rsidRPr="00B0073A" w:rsidRDefault="00661CCD" w:rsidP="00661CCD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Plattsburgh, USA</w:t>
      </w:r>
    </w:p>
    <w:p w:rsidR="00661CCD" w:rsidRPr="00B0073A" w:rsidRDefault="00661CCD" w:rsidP="00661CCD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661CCD" w:rsidRPr="00B0073A" w:rsidRDefault="00661CCD" w:rsidP="00661CCD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An Autoethnographic Response to Death</w:t>
      </w:r>
    </w:p>
    <w:p w:rsidR="00661CCD" w:rsidRPr="00B0073A" w:rsidRDefault="00661CCD" w:rsidP="00661CCD">
      <w:pPr>
        <w:pStyle w:val="AbstractBookAuthors"/>
        <w:rPr>
          <w:rFonts w:ascii="Whitney Medium" w:hAnsi="Whitney Medium"/>
          <w:b/>
          <w:sz w:val="24"/>
          <w:szCs w:val="24"/>
          <w:u w:val="single"/>
          <w:vertAlign w:val="superscript"/>
        </w:rPr>
      </w:pPr>
      <w:r w:rsidRPr="00B0073A">
        <w:rPr>
          <w:rFonts w:ascii="Whitney Medium" w:hAnsi="Whitney Medium"/>
          <w:b/>
          <w:sz w:val="24"/>
          <w:szCs w:val="24"/>
          <w:u w:val="single"/>
        </w:rPr>
        <w:t>Mr. James Stamos</w:t>
      </w:r>
      <w:r w:rsidRPr="00B0073A">
        <w:rPr>
          <w:rFonts w:ascii="Whitney Medium" w:hAnsi="Whitney Medium"/>
          <w:b/>
          <w:sz w:val="24"/>
          <w:szCs w:val="24"/>
          <w:u w:val="single"/>
          <w:vertAlign w:val="superscript"/>
        </w:rPr>
        <w:t>1</w:t>
      </w:r>
    </w:p>
    <w:p w:rsidR="00661CCD" w:rsidRPr="00B0073A" w:rsidRDefault="00661CCD" w:rsidP="00661CCD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Oneonta, HICKSVILLE, United States</w:t>
      </w:r>
    </w:p>
    <w:p w:rsidR="00661CCD" w:rsidRPr="00B0073A" w:rsidRDefault="00661CCD" w:rsidP="00661CCD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Oneonta Voices: Investigating Identities through Podcast Media</w:t>
      </w:r>
    </w:p>
    <w:p w:rsidR="00B033D6" w:rsidRPr="00B0073A" w:rsidRDefault="00B033D6" w:rsidP="00B033D6">
      <w:pPr>
        <w:pStyle w:val="AbstractBookAuthors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Ms. Brianna Supensky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Ms. Miranda Cagliano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Oneonta Voices, Oneonta, United States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DB09C6" w:rsidRDefault="00DB09C6">
      <w:pPr>
        <w:spacing w:after="160" w:line="259" w:lineRule="auto"/>
        <w:rPr>
          <w:rFonts w:ascii="Whitney Medium" w:hAnsi="Whitney Medium"/>
          <w:b/>
          <w:sz w:val="48"/>
          <w:szCs w:val="24"/>
        </w:rPr>
      </w:pPr>
      <w:r>
        <w:rPr>
          <w:rFonts w:ascii="Whitney Medium" w:hAnsi="Whitney Medium"/>
          <w:b/>
          <w:sz w:val="48"/>
          <w:szCs w:val="24"/>
        </w:rPr>
        <w:br w:type="page"/>
      </w:r>
    </w:p>
    <w:p w:rsidR="00B033D6" w:rsidRPr="00B0073A" w:rsidRDefault="00B033D6" w:rsidP="00B033D6">
      <w:pPr>
        <w:rPr>
          <w:rFonts w:ascii="Whitney Medium" w:hAnsi="Whitney Medium"/>
          <w:b/>
          <w:sz w:val="48"/>
          <w:szCs w:val="24"/>
        </w:rPr>
      </w:pPr>
      <w:r w:rsidRPr="00B0073A">
        <w:rPr>
          <w:rFonts w:ascii="Whitney Medium" w:hAnsi="Whitney Medium"/>
          <w:b/>
          <w:sz w:val="48"/>
          <w:szCs w:val="24"/>
        </w:rPr>
        <w:t>Oral Session I</w:t>
      </w:r>
      <w:r w:rsidR="00FA75A9" w:rsidRPr="00B0073A">
        <w:rPr>
          <w:rFonts w:ascii="Whitney Medium" w:hAnsi="Whitney Medium"/>
          <w:b/>
          <w:sz w:val="48"/>
          <w:szCs w:val="24"/>
        </w:rPr>
        <w:t>I</w:t>
      </w:r>
      <w:r w:rsidRPr="00B0073A">
        <w:rPr>
          <w:rFonts w:ascii="Whitney Medium" w:hAnsi="Whitney Medium"/>
          <w:b/>
          <w:sz w:val="48"/>
          <w:szCs w:val="24"/>
        </w:rPr>
        <w:t>Ib</w:t>
      </w:r>
    </w:p>
    <w:p w:rsidR="00791F49" w:rsidRPr="00B0073A" w:rsidRDefault="00791F49" w:rsidP="00791F49">
      <w:pPr>
        <w:pStyle w:val="AbstractBookBaseParagraph"/>
        <w:rPr>
          <w:rFonts w:ascii="Whitney Medium" w:hAnsi="Whitney Medium"/>
          <w:sz w:val="28"/>
          <w:szCs w:val="24"/>
        </w:rPr>
      </w:pPr>
      <w:r w:rsidRPr="00B0073A">
        <w:rPr>
          <w:rFonts w:ascii="Whitney Medium" w:hAnsi="Whitney Medium"/>
          <w:sz w:val="28"/>
          <w:szCs w:val="24"/>
        </w:rPr>
        <w:t>Bryan Hall Room 148</w:t>
      </w:r>
    </w:p>
    <w:p w:rsidR="004D01BC" w:rsidRPr="00B0073A" w:rsidRDefault="004D01BC" w:rsidP="00791F49">
      <w:pPr>
        <w:pStyle w:val="AbstractBookBaseParagraph"/>
        <w:rPr>
          <w:rFonts w:ascii="Whitney Medium" w:hAnsi="Whitney Medium"/>
          <w:sz w:val="28"/>
          <w:szCs w:val="24"/>
        </w:rPr>
      </w:pPr>
      <w:r w:rsidRPr="00B0073A">
        <w:rPr>
          <w:rFonts w:ascii="Whitney Medium" w:hAnsi="Whitney Medium"/>
          <w:sz w:val="28"/>
          <w:szCs w:val="24"/>
        </w:rPr>
        <w:t>Moderator: Tim Scherbatskoy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4F259C" w:rsidRPr="00B0073A" w:rsidRDefault="004F259C" w:rsidP="004F259C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A Tale of Two Trees: Climate Effects On Growth Trends of Pinus Banksiana and Pinus Rigida at Opposing Range Margins</w:t>
      </w:r>
    </w:p>
    <w:p w:rsidR="004F259C" w:rsidRPr="00B0073A" w:rsidRDefault="004F259C" w:rsidP="004F259C">
      <w:pPr>
        <w:pStyle w:val="AbstractBookAuthors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Linh Le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Michael Hurban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Mark Lesser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4F259C" w:rsidRPr="00B0073A" w:rsidRDefault="004F259C" w:rsidP="004F259C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Plattsburgh, United States</w:t>
      </w:r>
    </w:p>
    <w:p w:rsidR="004F259C" w:rsidRPr="00B0073A" w:rsidRDefault="004F259C" w:rsidP="004F259C">
      <w:pPr>
        <w:pStyle w:val="AbstractBookTOCPaperTitle"/>
        <w:spacing w:before="0" w:after="0"/>
        <w:rPr>
          <w:rFonts w:ascii="Whitney Medium" w:hAnsi="Whitney Medium"/>
          <w:strike/>
          <w:sz w:val="24"/>
          <w:szCs w:val="24"/>
        </w:rPr>
      </w:pPr>
    </w:p>
    <w:p w:rsidR="00B033D6" w:rsidRPr="00B0073A" w:rsidDel="004F259C" w:rsidRDefault="00B033D6" w:rsidP="00B033D6">
      <w:pPr>
        <w:pStyle w:val="AbstractBookBaseParagraph"/>
        <w:rPr>
          <w:del w:id="0" w:author="CT Support Account" w:date="2019-04-04T16:35:00Z"/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The </w:t>
      </w:r>
      <w:r w:rsidR="0099622B" w:rsidRPr="00B0073A">
        <w:rPr>
          <w:rFonts w:ascii="Whitney Medium" w:hAnsi="Whitney Medium"/>
          <w:sz w:val="24"/>
          <w:szCs w:val="24"/>
        </w:rPr>
        <w:t xml:space="preserve">Role of </w:t>
      </w:r>
      <w:r w:rsidRPr="00B0073A">
        <w:rPr>
          <w:rFonts w:ascii="Whitney Medium" w:hAnsi="Whitney Medium"/>
          <w:sz w:val="24"/>
          <w:szCs w:val="24"/>
        </w:rPr>
        <w:t xml:space="preserve">DNA </w:t>
      </w:r>
      <w:r w:rsidR="0099622B" w:rsidRPr="00B0073A">
        <w:rPr>
          <w:rFonts w:ascii="Whitney Medium" w:hAnsi="Whitney Medium"/>
          <w:sz w:val="24"/>
          <w:szCs w:val="24"/>
        </w:rPr>
        <w:t>Repair Factors in Regulating mRNA Maturation</w:t>
      </w:r>
    </w:p>
    <w:p w:rsidR="00B033D6" w:rsidRPr="00B0073A" w:rsidRDefault="00B033D6" w:rsidP="00B033D6">
      <w:pPr>
        <w:pStyle w:val="AbstractBookAuthors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Morgan Skidders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Potsdam, Potsdam, United States</w:t>
      </w:r>
    </w:p>
    <w:p w:rsidR="009B199A" w:rsidRPr="00B0073A" w:rsidRDefault="009B199A" w:rsidP="009B199A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9B199A" w:rsidRPr="00B0073A" w:rsidRDefault="009B199A" w:rsidP="009B199A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Human Presence and Their Activities Do Not Influence Behavioral Responses in Harbor Seals (Phoca vitulina) Under Human Care</w:t>
      </w:r>
    </w:p>
    <w:p w:rsidR="009B199A" w:rsidRPr="00B0073A" w:rsidRDefault="009B199A" w:rsidP="009B199A">
      <w:pPr>
        <w:pStyle w:val="AbstractBookAuthors"/>
        <w:rPr>
          <w:rFonts w:ascii="Whitney Medium" w:hAnsi="Whitney Medium"/>
          <w:sz w:val="24"/>
          <w:szCs w:val="24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Lauren Trifone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1,3</w:t>
      </w:r>
      <w:r w:rsidRPr="00B0073A">
        <w:rPr>
          <w:rFonts w:ascii="Whitney Medium" w:hAnsi="Whitney Medium"/>
          <w:sz w:val="24"/>
          <w:szCs w:val="24"/>
        </w:rPr>
        <w:t>, Kevin Woo</w:t>
      </w:r>
      <w:r w:rsidRPr="00B0073A">
        <w:rPr>
          <w:rFonts w:ascii="Whitney Medium" w:hAnsi="Whitney Medium"/>
          <w:sz w:val="24"/>
          <w:szCs w:val="24"/>
          <w:vertAlign w:val="superscript"/>
        </w:rPr>
        <w:t>1,3</w:t>
      </w:r>
      <w:r w:rsidRPr="00B0073A">
        <w:rPr>
          <w:rFonts w:ascii="Whitney Medium" w:hAnsi="Whitney Medium"/>
          <w:sz w:val="24"/>
          <w:szCs w:val="24"/>
        </w:rPr>
        <w:t>, Kristy Biolsi</w:t>
      </w:r>
      <w:r w:rsidRPr="00B0073A">
        <w:rPr>
          <w:rFonts w:ascii="Whitney Medium" w:hAnsi="Whitney Medium"/>
          <w:sz w:val="24"/>
          <w:szCs w:val="24"/>
          <w:vertAlign w:val="superscript"/>
        </w:rPr>
        <w:t>2,3</w:t>
      </w:r>
      <w:r w:rsidRPr="00B0073A">
        <w:rPr>
          <w:rFonts w:ascii="Whitney Medium" w:hAnsi="Whitney Medium"/>
          <w:sz w:val="24"/>
          <w:szCs w:val="24"/>
        </w:rPr>
        <w:t>, Nicole Izzo-McDonald</w:t>
      </w:r>
      <w:r w:rsidRPr="00B0073A">
        <w:rPr>
          <w:rFonts w:ascii="Whitney Medium" w:hAnsi="Whitney Medium"/>
          <w:sz w:val="24"/>
          <w:szCs w:val="24"/>
          <w:vertAlign w:val="superscript"/>
        </w:rPr>
        <w:t>3,4</w:t>
      </w:r>
      <w:r w:rsidRPr="00B0073A">
        <w:rPr>
          <w:rFonts w:ascii="Whitney Medium" w:hAnsi="Whitney Medium"/>
          <w:sz w:val="24"/>
          <w:szCs w:val="24"/>
        </w:rPr>
        <w:t>, Candyce  Paparo</w:t>
      </w:r>
    </w:p>
    <w:p w:rsidR="009B199A" w:rsidRPr="00B0073A" w:rsidRDefault="009B199A" w:rsidP="009B199A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SUNY Empire State College, New York, USA, </w:t>
      </w:r>
      <w:r w:rsidRPr="00B0073A">
        <w:rPr>
          <w:rFonts w:ascii="Whitney Medium" w:hAnsi="Whitney Medium"/>
          <w:sz w:val="24"/>
          <w:szCs w:val="24"/>
          <w:vertAlign w:val="superscript"/>
        </w:rPr>
        <w:t>2</w:t>
      </w:r>
      <w:r w:rsidRPr="00B0073A">
        <w:rPr>
          <w:rFonts w:ascii="Whitney Medium" w:hAnsi="Whitney Medium"/>
          <w:sz w:val="24"/>
          <w:szCs w:val="24"/>
        </w:rPr>
        <w:t xml:space="preserve">St. Francis College, Brooklyn Heights, USA, </w:t>
      </w:r>
      <w:r w:rsidRPr="00B0073A">
        <w:rPr>
          <w:rFonts w:ascii="Whitney Medium" w:hAnsi="Whitney Medium"/>
          <w:sz w:val="24"/>
          <w:szCs w:val="24"/>
          <w:vertAlign w:val="superscript"/>
        </w:rPr>
        <w:t>3</w:t>
      </w:r>
      <w:r w:rsidRPr="00B0073A">
        <w:rPr>
          <w:rFonts w:ascii="Whitney Medium" w:hAnsi="Whitney Medium"/>
          <w:sz w:val="24"/>
          <w:szCs w:val="24"/>
        </w:rPr>
        <w:t xml:space="preserve">Center for the Study of Pinniped Ecology &amp; Cognition , Brooklyn Heights, USA, </w:t>
      </w:r>
      <w:r w:rsidRPr="00B0073A">
        <w:rPr>
          <w:rFonts w:ascii="Whitney Medium" w:hAnsi="Whitney Medium"/>
          <w:sz w:val="24"/>
          <w:szCs w:val="24"/>
          <w:vertAlign w:val="superscript"/>
        </w:rPr>
        <w:t>4</w:t>
      </w:r>
      <w:r w:rsidRPr="00B0073A">
        <w:rPr>
          <w:rFonts w:ascii="Whitney Medium" w:hAnsi="Whitney Medium"/>
          <w:sz w:val="24"/>
          <w:szCs w:val="24"/>
        </w:rPr>
        <w:t>Long Island Aquarium and Exhibition Center, Riverhead, USA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DB09C6" w:rsidRDefault="00DB09C6">
      <w:pPr>
        <w:spacing w:after="160" w:line="259" w:lineRule="auto"/>
        <w:rPr>
          <w:rFonts w:ascii="Whitney Medium" w:hAnsi="Whitney Medium"/>
          <w:b/>
          <w:sz w:val="48"/>
          <w:szCs w:val="24"/>
        </w:rPr>
      </w:pPr>
      <w:r>
        <w:rPr>
          <w:rFonts w:ascii="Whitney Medium" w:hAnsi="Whitney Medium"/>
          <w:b/>
          <w:sz w:val="48"/>
          <w:szCs w:val="24"/>
        </w:rPr>
        <w:br w:type="page"/>
      </w:r>
    </w:p>
    <w:p w:rsidR="00B033D6" w:rsidRPr="00B0073A" w:rsidRDefault="00B033D6" w:rsidP="00B033D6">
      <w:pPr>
        <w:rPr>
          <w:rFonts w:ascii="Whitney Medium" w:hAnsi="Whitney Medium"/>
          <w:b/>
          <w:sz w:val="48"/>
          <w:szCs w:val="24"/>
        </w:rPr>
      </w:pPr>
      <w:r w:rsidRPr="00B0073A">
        <w:rPr>
          <w:rFonts w:ascii="Whitney Medium" w:hAnsi="Whitney Medium"/>
          <w:b/>
          <w:sz w:val="48"/>
          <w:szCs w:val="24"/>
        </w:rPr>
        <w:t>Oral Session I</w:t>
      </w:r>
      <w:r w:rsidR="00FA75A9" w:rsidRPr="00B0073A">
        <w:rPr>
          <w:rFonts w:ascii="Whitney Medium" w:hAnsi="Whitney Medium"/>
          <w:b/>
          <w:sz w:val="48"/>
          <w:szCs w:val="24"/>
        </w:rPr>
        <w:t>I</w:t>
      </w:r>
      <w:r w:rsidRPr="00B0073A">
        <w:rPr>
          <w:rFonts w:ascii="Whitney Medium" w:hAnsi="Whitney Medium"/>
          <w:b/>
          <w:sz w:val="48"/>
          <w:szCs w:val="24"/>
        </w:rPr>
        <w:t>Ic</w:t>
      </w:r>
    </w:p>
    <w:p w:rsidR="00791F49" w:rsidRPr="00B0073A" w:rsidRDefault="00791F49" w:rsidP="00791F49">
      <w:pPr>
        <w:pStyle w:val="AbstractBookBaseParagraph"/>
        <w:rPr>
          <w:rFonts w:ascii="Whitney Medium" w:hAnsi="Whitney Medium"/>
          <w:sz w:val="28"/>
          <w:szCs w:val="24"/>
        </w:rPr>
      </w:pPr>
      <w:r w:rsidRPr="00B0073A">
        <w:rPr>
          <w:rFonts w:ascii="Whitney Medium" w:hAnsi="Whitney Medium"/>
          <w:sz w:val="28"/>
          <w:szCs w:val="24"/>
        </w:rPr>
        <w:t>Bryan Hall Room 151</w:t>
      </w:r>
    </w:p>
    <w:p w:rsidR="004D01BC" w:rsidRPr="00B0073A" w:rsidRDefault="004D01BC" w:rsidP="00791F49">
      <w:pPr>
        <w:pStyle w:val="AbstractBookBaseParagraph"/>
        <w:rPr>
          <w:rFonts w:ascii="Whitney Medium" w:hAnsi="Whitney Medium"/>
          <w:sz w:val="28"/>
          <w:szCs w:val="24"/>
        </w:rPr>
      </w:pPr>
      <w:r w:rsidRPr="00B0073A">
        <w:rPr>
          <w:rFonts w:ascii="Whitney Medium" w:hAnsi="Whitney Medium"/>
          <w:sz w:val="28"/>
          <w:szCs w:val="24"/>
        </w:rPr>
        <w:t>Moderator: Lale Davidson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Design </w:t>
      </w:r>
      <w:r w:rsidR="0099622B" w:rsidRPr="00B0073A">
        <w:rPr>
          <w:rFonts w:ascii="Whitney Medium" w:hAnsi="Whitney Medium"/>
          <w:sz w:val="24"/>
          <w:szCs w:val="24"/>
        </w:rPr>
        <w:t xml:space="preserve">of </w:t>
      </w:r>
      <w:r w:rsidRPr="00B0073A">
        <w:rPr>
          <w:rFonts w:ascii="Whitney Medium" w:hAnsi="Whitney Medium"/>
          <w:sz w:val="24"/>
          <w:szCs w:val="24"/>
        </w:rPr>
        <w:t xml:space="preserve">Cellulose Nanocrystal </w:t>
      </w:r>
      <w:r w:rsidR="0099622B" w:rsidRPr="00B0073A">
        <w:rPr>
          <w:rFonts w:ascii="Whitney Medium" w:hAnsi="Whitney Medium"/>
          <w:sz w:val="24"/>
          <w:szCs w:val="24"/>
        </w:rPr>
        <w:t>Based Antibacterial Agents</w:t>
      </w:r>
    </w:p>
    <w:p w:rsidR="00B033D6" w:rsidRPr="00B0073A" w:rsidRDefault="00B033D6" w:rsidP="00B033D6">
      <w:pPr>
        <w:pStyle w:val="AbstractBookAuthors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Mr Yusha Imtiaz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Beza Tuga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Dr  Rajesh Sunasee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Dr Jose  de Ondarza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Plattsburgh, United States</w:t>
      </w:r>
    </w:p>
    <w:p w:rsidR="00B033D6" w:rsidRPr="00B0073A" w:rsidRDefault="00B033D6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Assessing and Implementing Sustainability Related Policies Using Survey Data: Main findings of the Ecological Footprint Assessment Survey at SUNY Oneonta.</w:t>
      </w:r>
    </w:p>
    <w:p w:rsidR="00B033D6" w:rsidRPr="00B0073A" w:rsidRDefault="00B033D6" w:rsidP="00B033D6">
      <w:pPr>
        <w:pStyle w:val="AbstractBookAuthors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lastRenderedPageBreak/>
        <w:t>Ms Joanna Sosiewicz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Mr Rahul Rastogi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Oneonta, Oneonta, United States</w:t>
      </w:r>
    </w:p>
    <w:p w:rsidR="00B033D6" w:rsidRPr="00B0073A" w:rsidRDefault="00B033D6" w:rsidP="00B033D6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Effective Silences: A Theme-Analysis of Agrarian Distress and Farmer Suicides in India</w:t>
      </w:r>
    </w:p>
    <w:p w:rsidR="00B033D6" w:rsidRPr="00B0073A" w:rsidRDefault="00B033D6" w:rsidP="00B033D6">
      <w:pPr>
        <w:pStyle w:val="AbstractBookAuthors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Madison Young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B033D6" w:rsidRPr="00B0073A" w:rsidRDefault="00B033D6" w:rsidP="00B033D6">
      <w:pPr>
        <w:pStyle w:val="AbstractBookAffiliations"/>
        <w:spacing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Oneonta, Oneonta, United States</w:t>
      </w:r>
    </w:p>
    <w:p w:rsidR="00B033D6" w:rsidRPr="00B0073A" w:rsidRDefault="00B033D6" w:rsidP="00B033D6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B033D6" w:rsidRPr="00B0073A" w:rsidRDefault="00B033D6" w:rsidP="00B033D6">
      <w:pPr>
        <w:rPr>
          <w:rFonts w:ascii="Whitney Medium" w:eastAsia="Times New Roman" w:hAnsi="Whitney Medium" w:cs="Times New Roman"/>
          <w:szCs w:val="24"/>
        </w:rPr>
      </w:pPr>
      <w:r w:rsidRPr="00B0073A">
        <w:rPr>
          <w:rFonts w:ascii="Whitney Medium" w:hAnsi="Whitney Medium"/>
          <w:szCs w:val="24"/>
        </w:rPr>
        <w:br w:type="page"/>
      </w:r>
    </w:p>
    <w:p w:rsidR="001A4132" w:rsidRPr="00B0073A" w:rsidRDefault="001A4132">
      <w:pPr>
        <w:rPr>
          <w:rFonts w:ascii="Whitney Medium" w:hAnsi="Whitney Medium"/>
        </w:rPr>
        <w:sectPr w:rsidR="001A4132" w:rsidRPr="00B0073A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27E2" w:rsidRPr="00B0073A" w:rsidRDefault="00D727E2" w:rsidP="00D727E2">
      <w:pPr>
        <w:rPr>
          <w:rFonts w:ascii="Whitney Medium" w:hAnsi="Whitney Medium"/>
          <w:b/>
          <w:szCs w:val="24"/>
        </w:rPr>
      </w:pPr>
      <w:r w:rsidRPr="00B0073A">
        <w:rPr>
          <w:rFonts w:ascii="Whitney Medium" w:hAnsi="Whitney Medium"/>
          <w:b/>
          <w:sz w:val="48"/>
          <w:szCs w:val="24"/>
        </w:rPr>
        <w:lastRenderedPageBreak/>
        <w:t>Poster Session II</w:t>
      </w:r>
      <w:r w:rsidR="007137B5" w:rsidRPr="00B0073A">
        <w:rPr>
          <w:rFonts w:ascii="Whitney Medium" w:hAnsi="Whitney Medium"/>
          <w:b/>
          <w:sz w:val="48"/>
          <w:szCs w:val="24"/>
        </w:rPr>
        <w:t>I</w:t>
      </w:r>
    </w:p>
    <w:p w:rsidR="00D727E2" w:rsidRPr="00B0073A" w:rsidRDefault="00D727E2" w:rsidP="00D727E2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D727E2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Are You a Morning Glory or Night Owl?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Christina Bastien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Mr Eric Acosta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Plattsburgh, United States</w:t>
      </w:r>
    </w:p>
    <w:p w:rsidR="00D727E2" w:rsidRPr="00B0073A" w:rsidRDefault="00D727E2" w:rsidP="00D727E2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BaseParagraph"/>
        <w:numPr>
          <w:ilvl w:val="0"/>
          <w:numId w:val="2"/>
        </w:numPr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Origins and Dispersal of Ixodes scapularis in the Southern Tier Region: A Mitochondrial DNA Perspective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Lindsay T Blank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Ms Jessica Kellam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Ms Alivia Ruiz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Binghamton University, Binghamton, USA</w:t>
      </w:r>
    </w:p>
    <w:p w:rsidR="00D727E2" w:rsidRPr="00B0073A" w:rsidRDefault="00D727E2" w:rsidP="00D727E2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Are Shopping Preferences Related to Social Isolation?</w:t>
      </w:r>
    </w:p>
    <w:p w:rsidR="00D727E2" w:rsidRPr="00B0073A" w:rsidRDefault="00D727E2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Kristin Brazie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Mackenzie Finck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Barbara Shaffer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Columbia-Greene Community College, Hudson, United States</w:t>
      </w:r>
    </w:p>
    <w:p w:rsidR="00D727E2" w:rsidRPr="00B0073A" w:rsidRDefault="00D727E2" w:rsidP="00D727E2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Do Girls Still Just Wanna Have Fun? A Comparison of College Student Hookups over Eight </w:t>
      </w:r>
      <w:r w:rsidR="0099622B" w:rsidRPr="00B0073A">
        <w:rPr>
          <w:rFonts w:ascii="Whitney Medium" w:hAnsi="Whitney Medium"/>
          <w:sz w:val="24"/>
          <w:szCs w:val="24"/>
        </w:rPr>
        <w:t>Y</w:t>
      </w:r>
      <w:r w:rsidRPr="00B0073A">
        <w:rPr>
          <w:rFonts w:ascii="Whitney Medium" w:hAnsi="Whitney Medium"/>
          <w:sz w:val="24"/>
          <w:szCs w:val="24"/>
        </w:rPr>
        <w:t>ears at a Mid-sized University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Evan Connolly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Alicia Clum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Binghamton Human Sexuality Lab, Binghamton, United States</w:t>
      </w:r>
    </w:p>
    <w:p w:rsidR="00D727E2" w:rsidRPr="00B0073A" w:rsidRDefault="00D727E2" w:rsidP="00D727E2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mTOR </w:t>
      </w:r>
      <w:r w:rsidR="0099622B" w:rsidRPr="00B0073A">
        <w:rPr>
          <w:rFonts w:ascii="Whitney Medium" w:hAnsi="Whitney Medium"/>
          <w:sz w:val="24"/>
          <w:szCs w:val="24"/>
        </w:rPr>
        <w:t>S</w:t>
      </w:r>
      <w:r w:rsidRPr="00B0073A">
        <w:rPr>
          <w:rFonts w:ascii="Whitney Medium" w:hAnsi="Whitney Medium"/>
          <w:sz w:val="24"/>
          <w:szCs w:val="24"/>
        </w:rPr>
        <w:t xml:space="preserve">ignaling </w:t>
      </w:r>
      <w:r w:rsidR="0099622B" w:rsidRPr="00B0073A">
        <w:rPr>
          <w:rFonts w:ascii="Whitney Medium" w:hAnsi="Whitney Medium"/>
          <w:sz w:val="24"/>
          <w:szCs w:val="24"/>
        </w:rPr>
        <w:t>C</w:t>
      </w:r>
      <w:r w:rsidRPr="00B0073A">
        <w:rPr>
          <w:rFonts w:ascii="Whitney Medium" w:hAnsi="Whitney Medium"/>
          <w:sz w:val="24"/>
          <w:szCs w:val="24"/>
        </w:rPr>
        <w:t xml:space="preserve">ontributes to SASP </w:t>
      </w:r>
      <w:r w:rsidR="0099622B" w:rsidRPr="00B0073A">
        <w:rPr>
          <w:rFonts w:ascii="Whitney Medium" w:hAnsi="Whitney Medium"/>
          <w:sz w:val="24"/>
          <w:szCs w:val="24"/>
        </w:rPr>
        <w:t>R</w:t>
      </w:r>
      <w:r w:rsidRPr="00B0073A">
        <w:rPr>
          <w:rFonts w:ascii="Whitney Medium" w:hAnsi="Whitney Medium"/>
          <w:sz w:val="24"/>
          <w:szCs w:val="24"/>
        </w:rPr>
        <w:t xml:space="preserve">egulation by </w:t>
      </w:r>
      <w:r w:rsidR="0099622B" w:rsidRPr="00B0073A">
        <w:rPr>
          <w:rFonts w:ascii="Whitney Medium" w:hAnsi="Whitney Medium"/>
          <w:sz w:val="24"/>
          <w:szCs w:val="24"/>
        </w:rPr>
        <w:t>P</w:t>
      </w:r>
      <w:r w:rsidRPr="00B0073A">
        <w:rPr>
          <w:rFonts w:ascii="Whitney Medium" w:hAnsi="Whitney Medium"/>
          <w:sz w:val="24"/>
          <w:szCs w:val="24"/>
        </w:rPr>
        <w:t>romoting AU-</w:t>
      </w:r>
      <w:r w:rsidR="0099622B" w:rsidRPr="00B0073A">
        <w:rPr>
          <w:rFonts w:ascii="Whitney Medium" w:hAnsi="Whitney Medium"/>
          <w:sz w:val="24"/>
          <w:szCs w:val="24"/>
        </w:rPr>
        <w:t>R</w:t>
      </w:r>
      <w:r w:rsidRPr="00B0073A">
        <w:rPr>
          <w:rFonts w:ascii="Whitney Medium" w:hAnsi="Whitney Medium"/>
          <w:sz w:val="24"/>
          <w:szCs w:val="24"/>
        </w:rPr>
        <w:t xml:space="preserve">ich mRNA </w:t>
      </w:r>
      <w:r w:rsidR="0099622B" w:rsidRPr="00B0073A">
        <w:rPr>
          <w:rFonts w:ascii="Whitney Medium" w:hAnsi="Whitney Medium"/>
          <w:sz w:val="24"/>
          <w:szCs w:val="24"/>
        </w:rPr>
        <w:t>S</w:t>
      </w:r>
      <w:r w:rsidRPr="00B0073A">
        <w:rPr>
          <w:rFonts w:ascii="Whitney Medium" w:hAnsi="Whitney Medium"/>
          <w:sz w:val="24"/>
          <w:szCs w:val="24"/>
        </w:rPr>
        <w:t xml:space="preserve">tabilization in </w:t>
      </w:r>
      <w:r w:rsidR="0099622B" w:rsidRPr="00B0073A">
        <w:rPr>
          <w:rFonts w:ascii="Whitney Medium" w:hAnsi="Whitney Medium"/>
          <w:sz w:val="24"/>
          <w:szCs w:val="24"/>
        </w:rPr>
        <w:t>S</w:t>
      </w:r>
      <w:r w:rsidRPr="00B0073A">
        <w:rPr>
          <w:rFonts w:ascii="Whitney Medium" w:hAnsi="Whitney Medium"/>
          <w:sz w:val="24"/>
          <w:szCs w:val="24"/>
        </w:rPr>
        <w:t xml:space="preserve">enescent IMR-90 </w:t>
      </w:r>
      <w:r w:rsidR="0099622B" w:rsidRPr="00B0073A">
        <w:rPr>
          <w:rFonts w:ascii="Whitney Medium" w:hAnsi="Whitney Medium"/>
          <w:sz w:val="24"/>
          <w:szCs w:val="24"/>
        </w:rPr>
        <w:t>F</w:t>
      </w:r>
      <w:r w:rsidRPr="00B0073A">
        <w:rPr>
          <w:rFonts w:ascii="Whitney Medium" w:hAnsi="Whitney Medium"/>
          <w:sz w:val="24"/>
          <w:szCs w:val="24"/>
        </w:rPr>
        <w:t xml:space="preserve">ibroblasts 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Habben Desta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Polytechnic Institute Colleges of Nanoscale Science and Engineering, Albany, United States of America</w:t>
      </w:r>
    </w:p>
    <w:p w:rsidR="00D727E2" w:rsidRPr="00B0073A" w:rsidRDefault="00D727E2" w:rsidP="00D727E2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An Examination of the Relationship between Pet Attachment and General Well-being</w:t>
      </w:r>
    </w:p>
    <w:p w:rsidR="00D727E2" w:rsidRPr="00B0073A" w:rsidRDefault="00D727E2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Randy Dunham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Teanna Hedgepeth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Barbara Shaffer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Columbia-Greene</w:t>
      </w:r>
      <w:r w:rsidR="005869BD" w:rsidRPr="00B0073A">
        <w:rPr>
          <w:rFonts w:ascii="Whitney Medium" w:hAnsi="Whitney Medium"/>
          <w:sz w:val="24"/>
          <w:szCs w:val="24"/>
        </w:rPr>
        <w:t xml:space="preserve"> Community College, Hudson, USA</w:t>
      </w:r>
    </w:p>
    <w:p w:rsidR="00D727E2" w:rsidRPr="00B0073A" w:rsidRDefault="00D727E2" w:rsidP="00D727E2">
      <w:pPr>
        <w:pStyle w:val="AbstractBookBaseParagraph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The Wolfe Park Mapping Project: A Student Led Research Initiative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Monique Gee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Alex Mozes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Daniel Lyford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Tyler Dovin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Zachary Malyszek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Broome Community College, Binghamton, United States</w:t>
      </w:r>
    </w:p>
    <w:p w:rsidR="00D727E2" w:rsidRPr="00B0073A" w:rsidRDefault="00D727E2" w:rsidP="00D727E2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3D Plastics Mechanical Testing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Mr Nicholas Hayko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Mr Tyler Mucci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Broome Community College, Binghamton, United States</w:t>
      </w:r>
    </w:p>
    <w:p w:rsidR="00D727E2" w:rsidRPr="00B0073A" w:rsidRDefault="00D727E2" w:rsidP="00D727E2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The </w:t>
      </w:r>
      <w:r w:rsidR="00ED525E" w:rsidRPr="00B0073A">
        <w:rPr>
          <w:rFonts w:ascii="Whitney Medium" w:hAnsi="Whitney Medium"/>
          <w:sz w:val="24"/>
          <w:szCs w:val="24"/>
        </w:rPr>
        <w:t xml:space="preserve">Role of a Protein Degradation Factor in the </w:t>
      </w:r>
      <w:r w:rsidRPr="00B0073A">
        <w:rPr>
          <w:rFonts w:ascii="Whitney Medium" w:hAnsi="Whitney Medium"/>
          <w:sz w:val="24"/>
          <w:szCs w:val="24"/>
        </w:rPr>
        <w:t xml:space="preserve">DNA </w:t>
      </w:r>
      <w:r w:rsidR="00ED525E" w:rsidRPr="00B0073A">
        <w:rPr>
          <w:rFonts w:ascii="Whitney Medium" w:hAnsi="Whitney Medium"/>
          <w:sz w:val="24"/>
          <w:szCs w:val="24"/>
        </w:rPr>
        <w:t>Damage Response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Alex Hofler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="005869BD" w:rsidRPr="00B0073A">
        <w:rPr>
          <w:rFonts w:ascii="Whitney Medium" w:hAnsi="Whitney Medium"/>
          <w:sz w:val="24"/>
          <w:szCs w:val="24"/>
        </w:rPr>
        <w:t xml:space="preserve">SUNY Potsdam, Potsdam, </w:t>
      </w:r>
    </w:p>
    <w:p w:rsidR="00D727E2" w:rsidRPr="00B0073A" w:rsidRDefault="00D727E2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Examining the Relationship between Music and Social Isolation</w:t>
      </w:r>
    </w:p>
    <w:p w:rsidR="00D727E2" w:rsidRPr="00B0073A" w:rsidRDefault="00D727E2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Eliza Hope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Robert Mancuso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Barbara Shaffer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Columbia-Greene Community College, Hudson, United States</w:t>
      </w:r>
    </w:p>
    <w:p w:rsidR="00D727E2" w:rsidRPr="00B0073A" w:rsidRDefault="00D727E2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Trends in levels of Deoxynivalenol (DON/Vomitoxin) in Wheat in Varying Weather Conditions over time.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Ms.  Charlotte  Labrie-Cleary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Ms.  Hanna  Greulich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Dr. Cleane Medeiros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Style w:val="AbstractBookTOCPaperNumber"/>
          <w:rFonts w:ascii="Whitney Medium" w:hAnsi="Whitney Medium"/>
          <w:b w:val="0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Agricultural Testing And Analysis La</w:t>
      </w:r>
      <w:r w:rsidR="005869BD" w:rsidRPr="00B0073A">
        <w:rPr>
          <w:rFonts w:ascii="Whitney Medium" w:hAnsi="Whitney Medium"/>
          <w:sz w:val="24"/>
          <w:szCs w:val="24"/>
        </w:rPr>
        <w:t>boratory, Oswego, United States</w:t>
      </w:r>
    </w:p>
    <w:p w:rsidR="00D727E2" w:rsidRPr="00B0073A" w:rsidRDefault="00D727E2" w:rsidP="00D727E2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Parasitology of Adirondack Fish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Jacob LaVarnway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Adelena  Sackett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SUNY </w:t>
      </w:r>
      <w:r w:rsidR="005869BD" w:rsidRPr="00B0073A">
        <w:rPr>
          <w:rFonts w:ascii="Whitney Medium" w:hAnsi="Whitney Medium"/>
          <w:sz w:val="24"/>
          <w:szCs w:val="24"/>
        </w:rPr>
        <w:t>Plattsburgh, Plattsburgh, 12981</w:t>
      </w:r>
    </w:p>
    <w:p w:rsidR="00D727E2" w:rsidRPr="00B0073A" w:rsidRDefault="00D727E2" w:rsidP="00D727E2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Controlling Calcite Rhombohedrons in a Polarized Optical Tr</w:t>
      </w:r>
      <w:bookmarkStart w:id="1" w:name="_GoBack"/>
      <w:bookmarkEnd w:id="1"/>
      <w:r w:rsidRPr="00B0073A">
        <w:rPr>
          <w:rFonts w:ascii="Whitney Medium" w:hAnsi="Whitney Medium"/>
          <w:sz w:val="24"/>
          <w:szCs w:val="24"/>
        </w:rPr>
        <w:t>ap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Johanna Levey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New Paltz, New Paltz, United States</w:t>
      </w:r>
    </w:p>
    <w:p w:rsidR="00D727E2" w:rsidRPr="00B0073A" w:rsidRDefault="00D727E2" w:rsidP="00D727E2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How Flexible Seating Impacts Student Movement and Behavior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Lauren Lionetti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Plattsburgh, United States</w:t>
      </w:r>
    </w:p>
    <w:p w:rsidR="00BF34C0" w:rsidRPr="00B0073A" w:rsidRDefault="00BF34C0" w:rsidP="00D727E2">
      <w:pPr>
        <w:pStyle w:val="AbstractBookTOCPaperTitle"/>
        <w:spacing w:before="0" w:after="0"/>
        <w:rPr>
          <w:rStyle w:val="AbstractBookTOCPaperNumber"/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The Effect of Age on Bovine Macular Degeneration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Samantha Lowy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lastRenderedPageBreak/>
        <w:t>1</w:t>
      </w:r>
      <w:r w:rsidRPr="00B0073A">
        <w:rPr>
          <w:rFonts w:ascii="Whitney Medium" w:hAnsi="Whitney Medium"/>
          <w:sz w:val="24"/>
          <w:szCs w:val="24"/>
        </w:rPr>
        <w:t>SUNY Cobleskill, Cobleskill, United States of America</w:t>
      </w:r>
    </w:p>
    <w:p w:rsidR="00791F49" w:rsidRPr="00B0073A" w:rsidRDefault="00791F49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Large </w:t>
      </w:r>
      <w:r w:rsidR="0099622B" w:rsidRPr="00B0073A">
        <w:rPr>
          <w:rFonts w:ascii="Whitney Medium" w:hAnsi="Whitney Medium"/>
          <w:sz w:val="24"/>
          <w:szCs w:val="24"/>
        </w:rPr>
        <w:t>Scale Purification of a Protein Complex Involved in Protein Degradation from Yeast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Monica Mack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SUNY Potsdam , Potsdam, </w:t>
      </w:r>
    </w:p>
    <w:p w:rsidR="00BF34C0" w:rsidRPr="00B0073A" w:rsidRDefault="00BF34C0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Population Genetics of Southern Anatolia </w:t>
      </w:r>
      <w:r w:rsidR="0099622B" w:rsidRPr="00B0073A">
        <w:rPr>
          <w:rFonts w:ascii="Whitney Medium" w:hAnsi="Whitney Medium"/>
          <w:sz w:val="24"/>
          <w:szCs w:val="24"/>
        </w:rPr>
        <w:t>A</w:t>
      </w:r>
      <w:r w:rsidRPr="00B0073A">
        <w:rPr>
          <w:rFonts w:ascii="Whitney Medium" w:hAnsi="Whitney Medium"/>
          <w:sz w:val="24"/>
          <w:szCs w:val="24"/>
        </w:rPr>
        <w:t>ccording to Mitochondrial DNA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Nicole Martini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Ms Amelia Chuisano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Mr Kai  Higuchi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Mr Alex  Montoya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Ms Catherine  Ayiku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Binghamton University , Binghamton, United States of America</w:t>
      </w:r>
    </w:p>
    <w:p w:rsidR="00BF34C0" w:rsidRPr="00B0073A" w:rsidRDefault="00BF34C0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791F49" w:rsidRPr="00B0073A" w:rsidRDefault="00791F49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Pro- Vaccine versus Anti- Vaccine language: How Media Affects Healthcare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Annie McDowell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Cayuga Community College, Mexico, Un</w:t>
      </w:r>
      <w:r w:rsidR="005869BD" w:rsidRPr="00B0073A">
        <w:rPr>
          <w:rFonts w:ascii="Whitney Medium" w:hAnsi="Whitney Medium"/>
          <w:sz w:val="24"/>
          <w:szCs w:val="24"/>
        </w:rPr>
        <w:t>ited States</w:t>
      </w:r>
    </w:p>
    <w:p w:rsidR="00BF34C0" w:rsidRPr="00B0073A" w:rsidRDefault="00BF34C0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 xml:space="preserve">Skeletal Adaptations for an Aquatic Lifestyle in the Tail of Reptiles 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Kyra Moosmueller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Cobleskill, Cobleskill, United States</w:t>
      </w:r>
    </w:p>
    <w:p w:rsidR="00BF34C0" w:rsidRPr="00B0073A" w:rsidRDefault="00BF34C0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Improving Student Engagement Opportunities on a Community College Campus</w:t>
      </w:r>
    </w:p>
    <w:p w:rsidR="00D727E2" w:rsidRPr="00B0073A" w:rsidRDefault="00D727E2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Carlene Palmer-Palmateer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Samantha  Mizener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Sarah Juzapavicus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Barbara Shaffer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Columbia-Greene Community College, Hudson, United States</w:t>
      </w:r>
    </w:p>
    <w:p w:rsidR="00BF34C0" w:rsidRPr="00B0073A" w:rsidRDefault="00BF34C0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Optimization of a Culture Method for Borrelia from Blood</w:t>
      </w:r>
    </w:p>
    <w:p w:rsidR="00D727E2" w:rsidRPr="00B0073A" w:rsidRDefault="00D727E2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Cameron Rogers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Holly Ahern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Adirondack, Queensbury, United States</w:t>
      </w:r>
    </w:p>
    <w:p w:rsidR="00BF34C0" w:rsidRPr="00B0073A" w:rsidRDefault="00BF34C0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lastRenderedPageBreak/>
        <w:t xml:space="preserve">Development of a novel quantification method for cyclic di-GMP using bis (p-nitrophenyl) phosphate </w:t>
      </w:r>
    </w:p>
    <w:p w:rsidR="00D727E2" w:rsidRPr="00B0073A" w:rsidRDefault="00D727E2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Fonts w:ascii="Whitney Medium" w:hAnsi="Whitney Medium"/>
          <w:sz w:val="24"/>
          <w:szCs w:val="24"/>
        </w:rPr>
        <w:t>Mr. Peter Russo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Ms. Talia Cheifetz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Mr. Christopher Farrell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Binghamton University, Binghamton, US</w:t>
      </w:r>
    </w:p>
    <w:p w:rsidR="00BF34C0" w:rsidRPr="00B0073A" w:rsidRDefault="00BF34C0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Mental Health Education in Elementary School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Kaitlyn Small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Plattsburgh, United States</w:t>
      </w:r>
    </w:p>
    <w:p w:rsidR="00791F49" w:rsidRPr="00B0073A" w:rsidRDefault="00791F49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Influence of Cultural Factors on Auditory Perception: The EMBRACED Melodies Task</w:t>
      </w:r>
    </w:p>
    <w:p w:rsidR="00D727E2" w:rsidRPr="00B0073A" w:rsidRDefault="00D727E2" w:rsidP="0099622B">
      <w:pPr>
        <w:pStyle w:val="AbstractBookAuthors"/>
        <w:ind w:left="720"/>
        <w:rPr>
          <w:rStyle w:val="AbstractBookPresentingAuthor"/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Erica Ruchlicki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Ms Alys Quattrocchi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Ms Ebunoluwa Smith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, </w:t>
      </w:r>
      <w:r w:rsidRPr="00B0073A">
        <w:rPr>
          <w:rStyle w:val="AbstractBookPresentingAuthor"/>
          <w:rFonts w:ascii="Whitney Medium" w:hAnsi="Whitney Medium"/>
          <w:sz w:val="24"/>
          <w:szCs w:val="24"/>
        </w:rPr>
        <w:t>Mr Dante Denardis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State University of New York at Plattsburgh, Plattsburgh, United States</w:t>
      </w:r>
    </w:p>
    <w:p w:rsidR="00D727E2" w:rsidRPr="00B0073A" w:rsidRDefault="00D727E2" w:rsidP="00D727E2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Dendrochronology: An Exercise in Practical Application and Historical Exhibition</w:t>
      </w:r>
    </w:p>
    <w:p w:rsidR="00D727E2" w:rsidRPr="00B0073A" w:rsidRDefault="00D727E2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Mr Wayne Stokes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Mark  Lesser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Plattsburgh, Plattsburgh, United States of America</w:t>
      </w:r>
    </w:p>
    <w:p w:rsidR="00BF34C0" w:rsidRPr="00B0073A" w:rsidRDefault="00BF34C0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Establishment and growth of trees encroaching into a boreal peatland in the central Adirondacks, New York State</w:t>
      </w:r>
    </w:p>
    <w:p w:rsidR="00D727E2" w:rsidRPr="00B0073A" w:rsidRDefault="00D727E2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Mr Troy Tetreault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Steve Langdon</w:t>
      </w:r>
      <w:r w:rsidRPr="00B0073A">
        <w:rPr>
          <w:rFonts w:ascii="Whitney Medium" w:hAnsi="Whitney Medium"/>
          <w:sz w:val="24"/>
          <w:szCs w:val="24"/>
          <w:vertAlign w:val="superscript"/>
        </w:rPr>
        <w:t>2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 xml:space="preserve">SUNY Plattsburgh, Plattsburgh, United States, </w:t>
      </w:r>
      <w:r w:rsidRPr="00B0073A">
        <w:rPr>
          <w:rFonts w:ascii="Whitney Medium" w:hAnsi="Whitney Medium"/>
          <w:sz w:val="24"/>
          <w:szCs w:val="24"/>
          <w:vertAlign w:val="superscript"/>
        </w:rPr>
        <w:t>2</w:t>
      </w:r>
      <w:r w:rsidRPr="00B0073A">
        <w:rPr>
          <w:rFonts w:ascii="Whitney Medium" w:hAnsi="Whitney Medium"/>
          <w:sz w:val="24"/>
          <w:szCs w:val="24"/>
        </w:rPr>
        <w:t xml:space="preserve">Shingle Shanty Preserve and Research Station, , </w:t>
      </w:r>
    </w:p>
    <w:p w:rsidR="00BF34C0" w:rsidRPr="00B0073A" w:rsidRDefault="00BF34C0" w:rsidP="00D727E2">
      <w:pPr>
        <w:pStyle w:val="AbstractBookBaseParagraph"/>
        <w:rPr>
          <w:rFonts w:ascii="Whitney Medium" w:hAnsi="Whitney Medium"/>
          <w:sz w:val="24"/>
          <w:szCs w:val="24"/>
        </w:rPr>
      </w:pPr>
    </w:p>
    <w:p w:rsidR="00D727E2" w:rsidRPr="00B0073A" w:rsidRDefault="00D727E2" w:rsidP="0099622B">
      <w:pPr>
        <w:pStyle w:val="AbstractBookBaseParagraph"/>
        <w:numPr>
          <w:ilvl w:val="0"/>
          <w:numId w:val="2"/>
        </w:numPr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Engineering Drought and Salt Tolerant Switchgrass Cultivars</w:t>
      </w:r>
      <w:r w:rsidR="0099622B" w:rsidRPr="00B0073A">
        <w:rPr>
          <w:rFonts w:ascii="Whitney Medium" w:hAnsi="Whitney Medium"/>
          <w:sz w:val="24"/>
          <w:szCs w:val="24"/>
        </w:rPr>
        <w:t xml:space="preserve"> by</w:t>
      </w:r>
      <w:r w:rsidRPr="00B0073A">
        <w:rPr>
          <w:rFonts w:ascii="Whitney Medium" w:hAnsi="Whitney Medium"/>
          <w:sz w:val="24"/>
          <w:szCs w:val="24"/>
        </w:rPr>
        <w:t xml:space="preserve"> Overexpressing AVP1, the vacuole Proton Pump (in progress…)</w:t>
      </w:r>
    </w:p>
    <w:p w:rsidR="00D727E2" w:rsidRPr="00B0073A" w:rsidRDefault="00D727E2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Ms Zian Wang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Mingjie  Yang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Xin Fang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Tianran Pan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Zitao Zheng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Lynda McMaster-Schuyler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Peiyu Zeng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D727E2" w:rsidRPr="00B0073A" w:rsidRDefault="00D727E2" w:rsidP="0099622B">
      <w:pPr>
        <w:pStyle w:val="AbstractBookAffiliations"/>
        <w:spacing w:after="0"/>
        <w:ind w:left="72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suny cobles</w:t>
      </w:r>
      <w:r w:rsidR="005869BD" w:rsidRPr="00B0073A">
        <w:rPr>
          <w:rFonts w:ascii="Whitney Medium" w:hAnsi="Whitney Medium"/>
          <w:sz w:val="24"/>
          <w:szCs w:val="24"/>
        </w:rPr>
        <w:t>kill, Cobleskill, united states</w:t>
      </w:r>
    </w:p>
    <w:p w:rsidR="00BF34C0" w:rsidRPr="00B0073A" w:rsidRDefault="00BF34C0" w:rsidP="00D727E2">
      <w:pPr>
        <w:pStyle w:val="AbstractBookTOCPaperTitle"/>
        <w:spacing w:before="0" w:after="0"/>
        <w:rPr>
          <w:rFonts w:ascii="Whitney Medium" w:hAnsi="Whitney Medium"/>
          <w:sz w:val="24"/>
          <w:szCs w:val="24"/>
        </w:rPr>
      </w:pPr>
    </w:p>
    <w:p w:rsidR="00DB09C6" w:rsidRDefault="00DB09C6">
      <w:pPr>
        <w:spacing w:after="160" w:line="259" w:lineRule="auto"/>
        <w:rPr>
          <w:rFonts w:ascii="Whitney Medium" w:eastAsia="Times New Roman" w:hAnsi="Whitney Medium" w:cs="Times New Roman"/>
          <w:szCs w:val="24"/>
        </w:rPr>
      </w:pPr>
      <w:r>
        <w:rPr>
          <w:rFonts w:ascii="Whitney Medium" w:hAnsi="Whitney Medium"/>
          <w:szCs w:val="24"/>
        </w:rPr>
        <w:br w:type="page"/>
      </w:r>
    </w:p>
    <w:p w:rsidR="00D727E2" w:rsidRPr="00B0073A" w:rsidRDefault="00D727E2" w:rsidP="0099622B">
      <w:pPr>
        <w:pStyle w:val="AbstractBookTOCPaperTitle"/>
        <w:numPr>
          <w:ilvl w:val="0"/>
          <w:numId w:val="2"/>
        </w:numPr>
        <w:spacing w:before="0" w:after="0"/>
        <w:rPr>
          <w:rFonts w:ascii="Whitney Medium" w:hAnsi="Whitney Medium"/>
          <w:sz w:val="24"/>
          <w:szCs w:val="24"/>
        </w:rPr>
      </w:pPr>
      <w:r w:rsidRPr="00B0073A">
        <w:rPr>
          <w:rFonts w:ascii="Whitney Medium" w:hAnsi="Whitney Medium"/>
          <w:sz w:val="24"/>
          <w:szCs w:val="24"/>
        </w:rPr>
        <w:t>Establishment of Tissue Culture System for Hemp Genetic Transformation</w:t>
      </w:r>
    </w:p>
    <w:p w:rsidR="00D727E2" w:rsidRPr="00B0073A" w:rsidRDefault="00D727E2" w:rsidP="0099622B">
      <w:pPr>
        <w:pStyle w:val="AbstractBookAuthors"/>
        <w:ind w:left="720"/>
        <w:rPr>
          <w:rFonts w:ascii="Whitney Medium" w:hAnsi="Whitney Medium"/>
          <w:sz w:val="24"/>
          <w:szCs w:val="24"/>
          <w:vertAlign w:val="superscript"/>
        </w:rPr>
      </w:pPr>
      <w:r w:rsidRPr="00B0073A">
        <w:rPr>
          <w:rStyle w:val="AbstractBookPresentingAuthor"/>
          <w:rFonts w:ascii="Whitney Medium" w:hAnsi="Whitney Medium"/>
          <w:sz w:val="24"/>
          <w:szCs w:val="24"/>
        </w:rPr>
        <w:t>Mr Ruikang Zhang</w:t>
      </w:r>
      <w:r w:rsidRPr="00B0073A">
        <w:rPr>
          <w:rStyle w:val="AbstractBookPresentingAuthor"/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Xinya Lu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Tianran Pan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Zhizhong Yan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Junpeng Xu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Ms Alexandra Smith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Mr Lentz Kyle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Dr Peiyu Zeng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Pr="00B0073A">
        <w:rPr>
          <w:rFonts w:ascii="Whitney Medium" w:hAnsi="Whitney Medium"/>
          <w:sz w:val="24"/>
          <w:szCs w:val="24"/>
        </w:rPr>
        <w:t>, Dr Lynda McMaster-Schuyler</w:t>
      </w: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</w:p>
    <w:p w:rsidR="005A2586" w:rsidRPr="00B0073A" w:rsidRDefault="00D727E2" w:rsidP="00DB09C6">
      <w:pPr>
        <w:pStyle w:val="AbstractBookAffiliations"/>
        <w:spacing w:after="0"/>
        <w:ind w:left="720"/>
        <w:rPr>
          <w:rFonts w:ascii="Whitney Medium" w:hAnsi="Whitney Medium"/>
        </w:rPr>
      </w:pPr>
      <w:r w:rsidRPr="00B0073A">
        <w:rPr>
          <w:rFonts w:ascii="Whitney Medium" w:hAnsi="Whitney Medium"/>
          <w:sz w:val="24"/>
          <w:szCs w:val="24"/>
          <w:vertAlign w:val="superscript"/>
        </w:rPr>
        <w:t>1</w:t>
      </w:r>
      <w:r w:rsidR="00DB09C6">
        <w:rPr>
          <w:rFonts w:ascii="Whitney Medium" w:hAnsi="Whitney Medium"/>
          <w:sz w:val="24"/>
          <w:szCs w:val="24"/>
        </w:rPr>
        <w:t>SUNY Cobleskill, Cobleskill</w:t>
      </w:r>
    </w:p>
    <w:sectPr w:rsidR="005A2586" w:rsidRPr="00B0073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DA" w:rsidRDefault="009F21DA" w:rsidP="002E7A57">
      <w:r>
        <w:separator/>
      </w:r>
    </w:p>
  </w:endnote>
  <w:endnote w:type="continuationSeparator" w:id="0">
    <w:p w:rsidR="009F21DA" w:rsidRDefault="009F21DA" w:rsidP="002E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DA" w:rsidRDefault="009F21DA" w:rsidP="002E7A57">
      <w:r>
        <w:separator/>
      </w:r>
    </w:p>
  </w:footnote>
  <w:footnote w:type="continuationSeparator" w:id="0">
    <w:p w:rsidR="009F21DA" w:rsidRDefault="009F21DA" w:rsidP="002E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DA" w:rsidRPr="00B0073A" w:rsidRDefault="009F21DA" w:rsidP="001A4132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rFonts w:ascii="Whitney Medium" w:hAnsi="Whitney Medium"/>
      </w:rPr>
    </w:pPr>
    <w:r w:rsidRPr="00B0073A">
      <w:rPr>
        <w:rFonts w:ascii="Whitney Medium" w:hAnsi="Whitney Medium"/>
        <w:color w:val="404040" w:themeColor="text1" w:themeTint="BF"/>
      </w:rPr>
      <w:t>Conference Schedule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DA" w:rsidRPr="00B0073A" w:rsidRDefault="009F21DA" w:rsidP="001A4132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rFonts w:ascii="Whitney Medium" w:hAnsi="Whitney Medium"/>
      </w:rPr>
    </w:pPr>
    <w:r w:rsidRPr="00B0073A">
      <w:rPr>
        <w:rFonts w:ascii="Whitney Medium" w:hAnsi="Whitney Medium"/>
        <w:color w:val="404040" w:themeColor="text1" w:themeTint="BF"/>
      </w:rPr>
      <w:t>Oral Session 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DA" w:rsidRPr="00B0073A" w:rsidRDefault="009F21DA" w:rsidP="001A4132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rFonts w:ascii="Whitney Medium" w:hAnsi="Whitney Medium"/>
      </w:rPr>
    </w:pPr>
    <w:r w:rsidRPr="00B0073A">
      <w:rPr>
        <w:rFonts w:ascii="Whitney Medium" w:hAnsi="Whitney Medium"/>
        <w:color w:val="404040" w:themeColor="text1" w:themeTint="BF"/>
      </w:rPr>
      <w:t>Poster Session I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DA" w:rsidRDefault="009F21DA" w:rsidP="001A4132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</w:pPr>
    <w:r>
      <w:rPr>
        <w:color w:val="404040" w:themeColor="text1" w:themeTint="BF"/>
      </w:rPr>
      <w:t>Oral Session II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DA" w:rsidRDefault="009F21DA" w:rsidP="001A4132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</w:pPr>
    <w:r>
      <w:rPr>
        <w:color w:val="404040" w:themeColor="text1" w:themeTint="BF"/>
      </w:rPr>
      <w:t>Poster Session II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DA" w:rsidRDefault="009F21DA" w:rsidP="001A4132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</w:pPr>
    <w:r>
      <w:rPr>
        <w:color w:val="404040" w:themeColor="text1" w:themeTint="BF"/>
      </w:rPr>
      <w:t>Oral Session III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DA" w:rsidRPr="00DB09C6" w:rsidRDefault="00DB09C6" w:rsidP="001A4132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rFonts w:ascii="Whitney Medium" w:hAnsi="Whitney Medium"/>
      </w:rPr>
    </w:pPr>
    <w:r>
      <w:rPr>
        <w:rFonts w:ascii="Whitney Medium" w:hAnsi="Whitney Medium"/>
        <w:color w:val="404040" w:themeColor="text1" w:themeTint="BF"/>
      </w:rPr>
      <w:t>Poster</w:t>
    </w:r>
    <w:r w:rsidRPr="00DB09C6">
      <w:rPr>
        <w:rFonts w:ascii="Whitney Medium" w:hAnsi="Whitney Medium"/>
        <w:color w:val="404040" w:themeColor="text1" w:themeTint="BF"/>
      </w:rPr>
      <w:t xml:space="preserve"> Session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7BB4"/>
    <w:multiLevelType w:val="hybridMultilevel"/>
    <w:tmpl w:val="F8CC5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2091"/>
    <w:multiLevelType w:val="hybridMultilevel"/>
    <w:tmpl w:val="F7FAB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92843"/>
    <w:multiLevelType w:val="hybridMultilevel"/>
    <w:tmpl w:val="CE1A6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2613"/>
    <w:multiLevelType w:val="hybridMultilevel"/>
    <w:tmpl w:val="1FBCC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T Support Account">
    <w15:presenceInfo w15:providerId="None" w15:userId="CT Support Accou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F0"/>
    <w:rsid w:val="00007544"/>
    <w:rsid w:val="000155D2"/>
    <w:rsid w:val="00035938"/>
    <w:rsid w:val="000661B1"/>
    <w:rsid w:val="000C6C99"/>
    <w:rsid w:val="00144986"/>
    <w:rsid w:val="00146ABC"/>
    <w:rsid w:val="00152317"/>
    <w:rsid w:val="001815AB"/>
    <w:rsid w:val="001A4132"/>
    <w:rsid w:val="001C2FF0"/>
    <w:rsid w:val="001E441B"/>
    <w:rsid w:val="00263AEF"/>
    <w:rsid w:val="002E7A57"/>
    <w:rsid w:val="00322295"/>
    <w:rsid w:val="003763F4"/>
    <w:rsid w:val="00394198"/>
    <w:rsid w:val="003E6DD0"/>
    <w:rsid w:val="00443A5F"/>
    <w:rsid w:val="00455CFE"/>
    <w:rsid w:val="004C65AC"/>
    <w:rsid w:val="004D01BC"/>
    <w:rsid w:val="004D1D98"/>
    <w:rsid w:val="004D28B5"/>
    <w:rsid w:val="004D7806"/>
    <w:rsid w:val="004F259C"/>
    <w:rsid w:val="004F7152"/>
    <w:rsid w:val="005223FD"/>
    <w:rsid w:val="0053111E"/>
    <w:rsid w:val="005869BD"/>
    <w:rsid w:val="005A2586"/>
    <w:rsid w:val="005A3F57"/>
    <w:rsid w:val="005B145E"/>
    <w:rsid w:val="005B7CB1"/>
    <w:rsid w:val="00647433"/>
    <w:rsid w:val="006475B0"/>
    <w:rsid w:val="0065699B"/>
    <w:rsid w:val="00661CCD"/>
    <w:rsid w:val="0066735F"/>
    <w:rsid w:val="006E21AE"/>
    <w:rsid w:val="006E3233"/>
    <w:rsid w:val="007137B5"/>
    <w:rsid w:val="0072336C"/>
    <w:rsid w:val="00781A42"/>
    <w:rsid w:val="00791F49"/>
    <w:rsid w:val="007D210C"/>
    <w:rsid w:val="007F0774"/>
    <w:rsid w:val="0082214C"/>
    <w:rsid w:val="00836115"/>
    <w:rsid w:val="00864B30"/>
    <w:rsid w:val="00864C51"/>
    <w:rsid w:val="00882690"/>
    <w:rsid w:val="00896BA0"/>
    <w:rsid w:val="008C5A16"/>
    <w:rsid w:val="008D07A5"/>
    <w:rsid w:val="009142CB"/>
    <w:rsid w:val="00915E26"/>
    <w:rsid w:val="00944E51"/>
    <w:rsid w:val="009715FB"/>
    <w:rsid w:val="009870BC"/>
    <w:rsid w:val="0099622B"/>
    <w:rsid w:val="00996FBF"/>
    <w:rsid w:val="009B199A"/>
    <w:rsid w:val="009F21DA"/>
    <w:rsid w:val="00A61361"/>
    <w:rsid w:val="00A970A2"/>
    <w:rsid w:val="00AE0297"/>
    <w:rsid w:val="00AF3FB7"/>
    <w:rsid w:val="00B0073A"/>
    <w:rsid w:val="00B033D6"/>
    <w:rsid w:val="00B25AA0"/>
    <w:rsid w:val="00B26A4F"/>
    <w:rsid w:val="00B6618D"/>
    <w:rsid w:val="00B7529F"/>
    <w:rsid w:val="00BB1914"/>
    <w:rsid w:val="00BB2E50"/>
    <w:rsid w:val="00BE7846"/>
    <w:rsid w:val="00BF34C0"/>
    <w:rsid w:val="00C3624D"/>
    <w:rsid w:val="00C9320A"/>
    <w:rsid w:val="00CA1486"/>
    <w:rsid w:val="00CC3E6A"/>
    <w:rsid w:val="00D727E2"/>
    <w:rsid w:val="00D74218"/>
    <w:rsid w:val="00DB09C6"/>
    <w:rsid w:val="00DB16BF"/>
    <w:rsid w:val="00DB65E7"/>
    <w:rsid w:val="00DE62B4"/>
    <w:rsid w:val="00E02C7A"/>
    <w:rsid w:val="00E262F0"/>
    <w:rsid w:val="00E44325"/>
    <w:rsid w:val="00EC7378"/>
    <w:rsid w:val="00ED525E"/>
    <w:rsid w:val="00F00F84"/>
    <w:rsid w:val="00F05216"/>
    <w:rsid w:val="00F076BB"/>
    <w:rsid w:val="00FA75A9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2B97B2"/>
  <w15:chartTrackingRefBased/>
  <w15:docId w15:val="{FF235F1D-E384-4A71-86F3-C7539DDB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1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A5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7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A57"/>
    <w:rPr>
      <w:rFonts w:ascii="Times New Roman" w:hAnsi="Times New Roman"/>
      <w:sz w:val="24"/>
    </w:rPr>
  </w:style>
  <w:style w:type="paragraph" w:customStyle="1" w:styleId="AbstractBookBaseParagraph">
    <w:name w:val="Abstract Book Base Paragraph"/>
    <w:basedOn w:val="Normal"/>
    <w:rsid w:val="00B033D6"/>
    <w:rPr>
      <w:rFonts w:ascii="Calibri" w:eastAsia="Times New Roman" w:hAnsi="Calibri" w:cs="Times New Roman"/>
      <w:sz w:val="22"/>
      <w:szCs w:val="20"/>
    </w:rPr>
  </w:style>
  <w:style w:type="paragraph" w:customStyle="1" w:styleId="AbstractBookTOCPaperTitle">
    <w:name w:val="Abstract Book TOC Paper Title"/>
    <w:basedOn w:val="AbstractBookBaseParagraph"/>
    <w:rsid w:val="00B033D6"/>
    <w:pPr>
      <w:spacing w:before="96" w:after="144"/>
    </w:pPr>
  </w:style>
  <w:style w:type="paragraph" w:customStyle="1" w:styleId="AbstractBookAuthors">
    <w:name w:val="Abstract Book Authors"/>
    <w:basedOn w:val="AbstractBookBaseParagraph"/>
    <w:rsid w:val="00B033D6"/>
    <w:rPr>
      <w:rFonts w:ascii="Calibri Light" w:hAnsi="Calibri Light"/>
    </w:rPr>
  </w:style>
  <w:style w:type="paragraph" w:customStyle="1" w:styleId="AbstractBookAffiliations">
    <w:name w:val="Abstract Book Affiliations"/>
    <w:basedOn w:val="AbstractBookBaseParagraph"/>
    <w:rsid w:val="00B033D6"/>
    <w:pPr>
      <w:spacing w:after="144"/>
    </w:pPr>
    <w:rPr>
      <w:rFonts w:ascii="Calibri Light" w:hAnsi="Calibri Light"/>
      <w:i/>
      <w:sz w:val="20"/>
    </w:rPr>
  </w:style>
  <w:style w:type="character" w:customStyle="1" w:styleId="AbstractBookPresentingAuthor">
    <w:name w:val="Abstract Book Presenting Author"/>
    <w:basedOn w:val="DefaultParagraphFont"/>
    <w:rsid w:val="00B033D6"/>
    <w:rPr>
      <w:rFonts w:ascii="Calibri Light" w:hAnsi="Calibri Light"/>
      <w:b/>
      <w:vanish w:val="0"/>
      <w:u w:val="single"/>
    </w:rPr>
  </w:style>
  <w:style w:type="character" w:customStyle="1" w:styleId="AbstractBookTOCPaperNumber">
    <w:name w:val="Abstract Book TOC Paper Number"/>
    <w:basedOn w:val="DefaultParagraphFont"/>
    <w:rsid w:val="00B033D6"/>
    <w:rPr>
      <w:b/>
      <w: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136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AE0297"/>
    <w:rPr>
      <w:i/>
      <w:iCs/>
    </w:rPr>
  </w:style>
  <w:style w:type="character" w:styleId="Strong">
    <w:name w:val="Strong"/>
    <w:basedOn w:val="DefaultParagraphFont"/>
    <w:uiPriority w:val="22"/>
    <w:qFormat/>
    <w:rsid w:val="00AE0297"/>
    <w:rPr>
      <w:b/>
      <w:bCs/>
    </w:rPr>
  </w:style>
  <w:style w:type="character" w:styleId="Hyperlink">
    <w:name w:val="Hyperlink"/>
    <w:basedOn w:val="DefaultParagraphFont"/>
    <w:uiPriority w:val="99"/>
    <w:unhideWhenUsed/>
    <w:rsid w:val="00896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adirondackPres Letter</vt:lpstr>
    </vt:vector>
  </TitlesOfParts>
  <Company>Microsoft</Company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adirondackPres Letter</dc:title>
  <dc:subject/>
  <dc:creator>PCS29363</dc:creator>
  <cp:keywords/>
  <dc:description/>
  <cp:lastModifiedBy>CT Support Account</cp:lastModifiedBy>
  <cp:revision>3</cp:revision>
  <cp:lastPrinted>2019-03-28T18:57:00Z</cp:lastPrinted>
  <dcterms:created xsi:type="dcterms:W3CDTF">2019-04-04T20:36:00Z</dcterms:created>
  <dcterms:modified xsi:type="dcterms:W3CDTF">2019-04-04T20:43:00Z</dcterms:modified>
</cp:coreProperties>
</file>